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06337241" w:rsidR="00405855" w:rsidRPr="00D01799" w:rsidRDefault="00BE237A" w:rsidP="00405855">
            <w:pPr>
              <w:jc w:val="center"/>
              <w:rPr>
                <w:rFonts w:ascii="Arial" w:hAnsi="Arial" w:cs="Arial"/>
                <w:b/>
                <w:color w:val="0000FF"/>
              </w:rPr>
            </w:pPr>
            <w:r w:rsidRPr="00D9531C">
              <w:rPr>
                <w:rFonts w:ascii="Arial" w:hAnsi="Arial" w:cs="Arial"/>
                <w:b/>
                <w:color w:val="0000FF"/>
                <w:sz w:val="32"/>
              </w:rPr>
              <w:t>120009</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654DFA44" w:rsidR="00450FEB" w:rsidRPr="00C40138" w:rsidRDefault="00BE237A" w:rsidP="00950132">
            <w:pPr>
              <w:jc w:val="center"/>
              <w:rPr>
                <w:rFonts w:ascii="Arial" w:hAnsi="Arial" w:cs="Arial"/>
                <w:b/>
                <w:color w:val="0000FF"/>
                <w:sz w:val="28"/>
              </w:rPr>
            </w:pPr>
            <w:r w:rsidRPr="00D9531C">
              <w:rPr>
                <w:rFonts w:ascii="Arial" w:hAnsi="Arial" w:cs="Arial"/>
                <w:b/>
                <w:color w:val="0000FF"/>
                <w:sz w:val="32"/>
              </w:rPr>
              <w:t>Seed, Sod &amp; Topsoil</w:t>
            </w:r>
          </w:p>
        </w:tc>
        <w:bookmarkStart w:id="0" w:name="_GoBack"/>
        <w:bookmarkEnd w:id="0"/>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0A791874" w:rsidR="00405855" w:rsidRDefault="00041FC1" w:rsidP="00405855">
            <w:pPr>
              <w:pStyle w:val="Heading7"/>
              <w:rPr>
                <w:color w:val="0000FF"/>
                <w:sz w:val="32"/>
              </w:rPr>
            </w:pPr>
            <w:r>
              <w:rPr>
                <w:color w:val="0000FF"/>
                <w:sz w:val="32"/>
              </w:rPr>
              <w:t>January 16</w:t>
            </w:r>
            <w:r w:rsidR="00BE237A">
              <w:rPr>
                <w:color w:val="0000FF"/>
                <w:sz w:val="32"/>
              </w:rPr>
              <w:t>,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952EE88" w:rsidR="00A83DF1" w:rsidRPr="00E52B40" w:rsidRDefault="00BE237A"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4ACD9462" w:rsidR="00A83DF1" w:rsidRDefault="00A83DF1" w:rsidP="00BE237A">
            <w:pPr>
              <w:rPr>
                <w:rFonts w:ascii="Arial" w:hAnsi="Arial" w:cs="Arial"/>
              </w:rPr>
            </w:pPr>
            <w:r>
              <w:rPr>
                <w:rFonts w:ascii="Arial" w:hAnsi="Arial" w:cs="Arial"/>
              </w:rPr>
              <w:t>608-</w:t>
            </w:r>
            <w:r w:rsidR="00BE237A">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4F0F57BC" w:rsidR="00A83DF1" w:rsidRDefault="00BE237A"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D9531C"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709C48D4" w:rsidR="006802A3" w:rsidRDefault="00041FC1" w:rsidP="00041FC1">
            <w:pPr>
              <w:jc w:val="center"/>
              <w:rPr>
                <w:rFonts w:ascii="Arial" w:hAnsi="Arial" w:cs="Arial"/>
                <w:sz w:val="16"/>
              </w:rPr>
            </w:pPr>
            <w:r>
              <w:rPr>
                <w:rFonts w:ascii="Arial" w:hAnsi="Arial" w:cs="Arial"/>
                <w:sz w:val="22"/>
              </w:rPr>
              <w:t>December</w:t>
            </w:r>
            <w:r w:rsidR="00BE237A">
              <w:rPr>
                <w:rFonts w:ascii="Arial" w:hAnsi="Arial" w:cs="Arial"/>
                <w:sz w:val="22"/>
              </w:rPr>
              <w:t xml:space="preserve"> </w:t>
            </w:r>
            <w:r>
              <w:rPr>
                <w:rFonts w:ascii="Arial" w:hAnsi="Arial" w:cs="Arial"/>
                <w:sz w:val="22"/>
              </w:rPr>
              <w:t>12, 2019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D9531C"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2195CF7D"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041FC1">
        <w:rPr>
          <w:rFonts w:ascii="Arial" w:hAnsi="Arial" w:cs="Arial"/>
        </w:rPr>
        <w:t>one year</w:t>
      </w:r>
      <w:r>
        <w:rPr>
          <w:rFonts w:ascii="Arial" w:hAnsi="Arial" w:cs="Arial"/>
        </w:rPr>
        <w:t xml:space="preserve">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t>BID SPECIFICATIONS</w:t>
            </w:r>
          </w:p>
          <w:p w14:paraId="60163A27" w14:textId="0C263B81" w:rsidR="00D30D08" w:rsidRPr="00E3363D" w:rsidRDefault="00041FC1" w:rsidP="00EC56A6">
            <w:pPr>
              <w:jc w:val="center"/>
              <w:rPr>
                <w:rFonts w:ascii="Arial" w:hAnsi="Arial" w:cs="Arial"/>
                <w:b/>
                <w:bCs/>
              </w:rPr>
            </w:pPr>
            <w:r>
              <w:rPr>
                <w:rFonts w:ascii="Arial" w:hAnsi="Arial" w:cs="Arial"/>
                <w:b/>
                <w:bCs/>
              </w:rPr>
              <w:t>SEED, SOD &amp; TOPSOIL</w:t>
            </w:r>
          </w:p>
        </w:tc>
      </w:tr>
    </w:tbl>
    <w:p w14:paraId="1EDDF5C2" w14:textId="77777777" w:rsidR="00D30D08" w:rsidRDefault="00D30D08" w:rsidP="00D30D08"/>
    <w:p w14:paraId="78E8D656" w14:textId="77777777" w:rsidR="00041FC1" w:rsidRPr="009A1ED4" w:rsidRDefault="00041FC1" w:rsidP="00041FC1">
      <w:pPr>
        <w:ind w:left="90"/>
        <w:jc w:val="both"/>
        <w:rPr>
          <w:rFonts w:ascii="Arial" w:hAnsi="Arial" w:cs="Arial"/>
          <w:b/>
          <w:u w:val="single"/>
        </w:rPr>
      </w:pPr>
      <w:r w:rsidRPr="009A1ED4">
        <w:rPr>
          <w:rFonts w:ascii="Arial" w:hAnsi="Arial" w:cs="Arial"/>
          <w:b/>
          <w:u w:val="single"/>
        </w:rPr>
        <w:t>GENERAL</w:t>
      </w:r>
    </w:p>
    <w:p w14:paraId="17738952" w14:textId="1DB2EFAC" w:rsidR="00041FC1" w:rsidRPr="00132F5E" w:rsidRDefault="00041FC1" w:rsidP="00041FC1">
      <w:pPr>
        <w:ind w:left="90"/>
        <w:rPr>
          <w:rFonts w:ascii="Arial" w:hAnsi="Arial" w:cs="Arial"/>
        </w:rPr>
      </w:pPr>
      <w:r w:rsidRPr="00132F5E">
        <w:rPr>
          <w:rFonts w:ascii="Arial" w:hAnsi="Arial" w:cs="Arial"/>
        </w:rPr>
        <w:t xml:space="preserve">You are invited to submit a bid to furnish Seed, Sod &amp; Topsoil on an as needed basis to the Dane County Highway and Transportation Department for the </w:t>
      </w:r>
      <w:r>
        <w:rPr>
          <w:rFonts w:ascii="Arial" w:hAnsi="Arial" w:cs="Arial"/>
        </w:rPr>
        <w:t xml:space="preserve">2020 calendar year. </w:t>
      </w:r>
      <w:r w:rsidRPr="00132F5E">
        <w:rPr>
          <w:rFonts w:ascii="Arial" w:hAnsi="Arial" w:cs="Arial"/>
        </w:rPr>
        <w:t xml:space="preserve">Dane County reserves the right to determine at any time for any project to let a bid for that project. </w:t>
      </w:r>
    </w:p>
    <w:p w14:paraId="4667CDCE" w14:textId="77777777" w:rsidR="00041FC1" w:rsidRPr="00132F5E" w:rsidRDefault="00041FC1" w:rsidP="00041FC1">
      <w:pPr>
        <w:ind w:left="90"/>
        <w:rPr>
          <w:rFonts w:ascii="Arial" w:hAnsi="Arial" w:cs="Arial"/>
        </w:rPr>
      </w:pPr>
    </w:p>
    <w:p w14:paraId="6E50214B" w14:textId="5225EE93" w:rsidR="00041FC1" w:rsidRDefault="00041FC1" w:rsidP="00041FC1">
      <w:pPr>
        <w:ind w:left="90"/>
        <w:rPr>
          <w:rFonts w:ascii="Arial" w:hAnsi="Arial" w:cs="Arial"/>
        </w:rPr>
      </w:pPr>
      <w:r>
        <w:rPr>
          <w:rFonts w:ascii="Arial" w:hAnsi="Arial" w:cs="Arial"/>
        </w:rPr>
        <w:t>Fa</w:t>
      </w:r>
      <w:r w:rsidRPr="00132F5E">
        <w:rPr>
          <w:rFonts w:ascii="Arial" w:hAnsi="Arial" w:cs="Arial"/>
        </w:rPr>
        <w:t>ilure to submit a bid may prevent Dane County Highway and Transportation Department f</w:t>
      </w:r>
      <w:r>
        <w:rPr>
          <w:rFonts w:ascii="Arial" w:hAnsi="Arial" w:cs="Arial"/>
        </w:rPr>
        <w:t xml:space="preserve">rom acquiring your product(s). </w:t>
      </w:r>
      <w:r w:rsidRPr="00132F5E">
        <w:rPr>
          <w:rFonts w:ascii="Arial" w:hAnsi="Arial" w:cs="Arial"/>
        </w:rPr>
        <w:t>Thus, if you are interested in doing business with the Dane County Highway and Transportation Department in 20</w:t>
      </w:r>
      <w:r>
        <w:rPr>
          <w:rFonts w:ascii="Arial" w:hAnsi="Arial" w:cs="Arial"/>
        </w:rPr>
        <w:t>20</w:t>
      </w:r>
      <w:r w:rsidRPr="00132F5E">
        <w:rPr>
          <w:rFonts w:ascii="Arial" w:hAnsi="Arial" w:cs="Arial"/>
        </w:rPr>
        <w:t>, we strongly encourage you to submit a bid by the opening date indicated.</w:t>
      </w:r>
    </w:p>
    <w:p w14:paraId="7B8820B3" w14:textId="77777777" w:rsidR="00041FC1" w:rsidRPr="00132F5E" w:rsidRDefault="00041FC1" w:rsidP="00041FC1">
      <w:pPr>
        <w:ind w:left="90"/>
        <w:rPr>
          <w:rFonts w:ascii="Arial" w:hAnsi="Arial" w:cs="Arial"/>
        </w:rPr>
      </w:pPr>
    </w:p>
    <w:p w14:paraId="174F2876" w14:textId="1331B052" w:rsidR="00041FC1" w:rsidRPr="00132F5E" w:rsidRDefault="00041FC1" w:rsidP="00041FC1">
      <w:pPr>
        <w:ind w:left="90"/>
        <w:rPr>
          <w:rFonts w:ascii="Arial" w:hAnsi="Arial" w:cs="Arial"/>
        </w:rPr>
      </w:pPr>
      <w:r w:rsidRPr="00132F5E">
        <w:rPr>
          <w:rFonts w:ascii="Arial" w:hAnsi="Arial" w:cs="Arial"/>
        </w:rPr>
        <w:t xml:space="preserve">All materials supplied under this proposal shall conform to the </w:t>
      </w:r>
      <w:r w:rsidRPr="00132F5E">
        <w:rPr>
          <w:rFonts w:ascii="Arial" w:hAnsi="Arial" w:cs="Arial"/>
          <w:u w:val="single"/>
        </w:rPr>
        <w:t>Standard Specifications for Road and Bridge Construction</w:t>
      </w:r>
      <w:r w:rsidRPr="00132F5E">
        <w:rPr>
          <w:rFonts w:ascii="Arial" w:hAnsi="Arial" w:cs="Arial"/>
        </w:rPr>
        <w:t xml:space="preserve">, </w:t>
      </w:r>
      <w:r>
        <w:rPr>
          <w:rFonts w:ascii="Arial" w:hAnsi="Arial" w:cs="Arial"/>
        </w:rPr>
        <w:t>2020</w:t>
      </w:r>
      <w:r w:rsidRPr="00132F5E">
        <w:rPr>
          <w:rFonts w:ascii="Arial" w:hAnsi="Arial" w:cs="Arial"/>
        </w:rPr>
        <w:t xml:space="preserve"> edition (hereinafter referred to as the "Standard Specifications"), and all subsequent revisions and supplementary specifications, of the Wisconsin Division of Highways, Department of Transportation.</w:t>
      </w:r>
    </w:p>
    <w:p w14:paraId="2174D30A" w14:textId="77777777" w:rsidR="00041FC1" w:rsidRPr="009A1ED4" w:rsidRDefault="00041FC1" w:rsidP="00041FC1">
      <w:pPr>
        <w:ind w:left="90"/>
        <w:rPr>
          <w:rFonts w:ascii="Arial" w:hAnsi="Arial" w:cs="Arial"/>
          <w:sz w:val="14"/>
        </w:rPr>
      </w:pPr>
    </w:p>
    <w:p w14:paraId="19D0FD8D" w14:textId="77777777" w:rsidR="00041FC1" w:rsidRPr="009A1ED4" w:rsidRDefault="00041FC1" w:rsidP="00041FC1">
      <w:pPr>
        <w:ind w:left="90"/>
        <w:jc w:val="both"/>
        <w:rPr>
          <w:rFonts w:ascii="Arial" w:hAnsi="Arial" w:cs="Arial"/>
          <w:b/>
          <w:bCs/>
          <w:u w:val="single"/>
        </w:rPr>
      </w:pPr>
      <w:r w:rsidRPr="009A1ED4">
        <w:rPr>
          <w:rFonts w:ascii="Arial" w:hAnsi="Arial" w:cs="Arial"/>
          <w:b/>
          <w:bCs/>
          <w:u w:val="single"/>
        </w:rPr>
        <w:t>MATERIALS</w:t>
      </w:r>
    </w:p>
    <w:p w14:paraId="019BD8AD" w14:textId="77777777" w:rsidR="00041FC1" w:rsidRPr="00132F5E" w:rsidRDefault="00041FC1" w:rsidP="00041FC1">
      <w:pPr>
        <w:ind w:left="90"/>
        <w:rPr>
          <w:rFonts w:ascii="Arial" w:hAnsi="Arial" w:cs="Arial"/>
          <w:bCs/>
        </w:rPr>
      </w:pPr>
      <w:r w:rsidRPr="00132F5E">
        <w:rPr>
          <w:rFonts w:ascii="Arial" w:hAnsi="Arial" w:cs="Arial"/>
          <w:bCs/>
        </w:rPr>
        <w:t xml:space="preserve">Seed and sod specifications can be found in the WisDOT Standard Specifications for Road and Bridge Construction at the following link:  </w:t>
      </w:r>
    </w:p>
    <w:p w14:paraId="52D41F24" w14:textId="77777777" w:rsidR="00041FC1" w:rsidRPr="007A6344" w:rsidRDefault="00041FC1" w:rsidP="00041FC1">
      <w:pPr>
        <w:ind w:left="90"/>
        <w:rPr>
          <w:rFonts w:ascii="Arial" w:hAnsi="Arial" w:cs="Arial"/>
          <w:bCs/>
          <w:sz w:val="18"/>
          <w:szCs w:val="18"/>
        </w:rPr>
      </w:pPr>
    </w:p>
    <w:p w14:paraId="2EBB8E0F" w14:textId="1A50460A" w:rsidR="00041FC1" w:rsidRPr="00132F5E" w:rsidRDefault="00041FC1" w:rsidP="00041FC1">
      <w:pPr>
        <w:tabs>
          <w:tab w:val="left" w:pos="810"/>
          <w:tab w:val="left" w:pos="1620"/>
        </w:tabs>
        <w:ind w:left="90"/>
        <w:rPr>
          <w:rFonts w:ascii="Arial" w:eastAsia="Arial Unicode MS" w:hAnsi="Arial" w:cs="Arial"/>
          <w:b/>
          <w:bCs/>
        </w:rPr>
      </w:pPr>
      <w:r w:rsidRPr="00132F5E">
        <w:rPr>
          <w:rFonts w:ascii="Arial" w:hAnsi="Arial" w:cs="Arial"/>
          <w:bCs/>
        </w:rPr>
        <w:tab/>
        <w:t>Seed:</w:t>
      </w:r>
      <w:r w:rsidRPr="00132F5E">
        <w:rPr>
          <w:rFonts w:ascii="Arial" w:hAnsi="Arial" w:cs="Arial"/>
          <w:bCs/>
        </w:rPr>
        <w:tab/>
      </w:r>
      <w:ins w:id="1" w:author="Otto, Jeffery" w:date="2019-12-03T09:31:00Z">
        <w:r w:rsidR="003313BA">
          <w:rPr>
            <w:rFonts w:ascii="Arial" w:hAnsi="Arial" w:cs="Arial"/>
            <w:bCs/>
          </w:rPr>
          <w:fldChar w:fldCharType="begin"/>
        </w:r>
        <w:r w:rsidR="003313BA">
          <w:rPr>
            <w:rFonts w:ascii="Arial" w:hAnsi="Arial" w:cs="Arial"/>
            <w:bCs/>
          </w:rPr>
          <w:instrText xml:space="preserve"> HYPERLINK "https://wisconsindot.gov/rdwy/stndspec/ss-06-30.pdf" </w:instrText>
        </w:r>
        <w:r w:rsidR="003313BA">
          <w:rPr>
            <w:rFonts w:ascii="Arial" w:hAnsi="Arial" w:cs="Arial"/>
            <w:bCs/>
          </w:rPr>
          <w:fldChar w:fldCharType="separate"/>
        </w:r>
        <w:r w:rsidR="003313BA" w:rsidRPr="003313BA">
          <w:rPr>
            <w:rStyle w:val="Hyperlink"/>
            <w:rFonts w:ascii="Arial" w:hAnsi="Arial" w:cs="Arial"/>
            <w:bCs/>
          </w:rPr>
          <w:t>https://wisconsindot.gov/rdwy/stndspec/ss-06-30.pdf</w:t>
        </w:r>
        <w:r w:rsidR="003313BA">
          <w:rPr>
            <w:rFonts w:ascii="Arial" w:hAnsi="Arial" w:cs="Arial"/>
            <w:bCs/>
          </w:rPr>
          <w:fldChar w:fldCharType="end"/>
        </w:r>
      </w:ins>
    </w:p>
    <w:p w14:paraId="6C459C8E" w14:textId="2CFB1E59" w:rsidR="00041FC1" w:rsidRPr="00132F5E" w:rsidRDefault="00041FC1" w:rsidP="00041FC1">
      <w:pPr>
        <w:tabs>
          <w:tab w:val="left" w:pos="810"/>
          <w:tab w:val="left" w:pos="1620"/>
        </w:tabs>
        <w:ind w:left="90"/>
        <w:rPr>
          <w:rFonts w:ascii="Arial" w:eastAsia="Arial Unicode MS" w:hAnsi="Arial" w:cs="Arial"/>
          <w:bCs/>
        </w:rPr>
      </w:pPr>
      <w:r w:rsidRPr="00132F5E">
        <w:rPr>
          <w:rFonts w:ascii="Arial" w:eastAsia="Arial Unicode MS" w:hAnsi="Arial" w:cs="Arial"/>
          <w:b/>
          <w:bCs/>
        </w:rPr>
        <w:tab/>
      </w:r>
      <w:r w:rsidRPr="00132F5E">
        <w:rPr>
          <w:rFonts w:ascii="Arial" w:eastAsia="Arial Unicode MS" w:hAnsi="Arial" w:cs="Arial"/>
          <w:bCs/>
        </w:rPr>
        <w:t>Sod:</w:t>
      </w:r>
      <w:r w:rsidRPr="00132F5E">
        <w:rPr>
          <w:rFonts w:ascii="Arial" w:eastAsia="Arial Unicode MS" w:hAnsi="Arial" w:cs="Arial"/>
          <w:bCs/>
        </w:rPr>
        <w:tab/>
      </w:r>
      <w:ins w:id="2" w:author="Otto, Jeffery" w:date="2019-12-03T09:32:00Z">
        <w:r w:rsidR="003313BA">
          <w:rPr>
            <w:rFonts w:ascii="Arial" w:eastAsia="Arial Unicode MS" w:hAnsi="Arial" w:cs="Arial"/>
            <w:bCs/>
          </w:rPr>
          <w:fldChar w:fldCharType="begin"/>
        </w:r>
        <w:r w:rsidR="003313BA">
          <w:rPr>
            <w:rFonts w:ascii="Arial" w:eastAsia="Arial Unicode MS" w:hAnsi="Arial" w:cs="Arial"/>
            <w:bCs/>
          </w:rPr>
          <w:instrText xml:space="preserve"> HYPERLINK "https://wisconsindot.gov/rdwy/stndspec/ss-06-31.pdf" </w:instrText>
        </w:r>
        <w:r w:rsidR="003313BA">
          <w:rPr>
            <w:rFonts w:ascii="Arial" w:eastAsia="Arial Unicode MS" w:hAnsi="Arial" w:cs="Arial"/>
            <w:bCs/>
          </w:rPr>
          <w:fldChar w:fldCharType="separate"/>
        </w:r>
        <w:r w:rsidR="003313BA" w:rsidRPr="003313BA">
          <w:rPr>
            <w:rStyle w:val="Hyperlink"/>
            <w:rFonts w:ascii="Arial" w:eastAsia="Arial Unicode MS" w:hAnsi="Arial" w:cs="Arial"/>
            <w:bCs/>
          </w:rPr>
          <w:t>https://wisconsindot.gov/rdwy/stndspec/ss-06-31.pdf</w:t>
        </w:r>
        <w:r w:rsidR="003313BA">
          <w:rPr>
            <w:rFonts w:ascii="Arial" w:eastAsia="Arial Unicode MS" w:hAnsi="Arial" w:cs="Arial"/>
            <w:bCs/>
          </w:rPr>
          <w:fldChar w:fldCharType="end"/>
        </w:r>
      </w:ins>
    </w:p>
    <w:p w14:paraId="4593DBE3" w14:textId="77777777" w:rsidR="00041FC1" w:rsidRPr="007A6344" w:rsidRDefault="00041FC1" w:rsidP="00041FC1">
      <w:pPr>
        <w:tabs>
          <w:tab w:val="left" w:pos="810"/>
          <w:tab w:val="left" w:pos="1620"/>
        </w:tabs>
        <w:ind w:left="90"/>
        <w:rPr>
          <w:rFonts w:ascii="Arial" w:eastAsia="Arial Unicode MS" w:hAnsi="Arial" w:cs="Arial"/>
          <w:bCs/>
          <w:sz w:val="20"/>
          <w:szCs w:val="20"/>
        </w:rPr>
      </w:pPr>
    </w:p>
    <w:p w14:paraId="5467674F" w14:textId="77777777" w:rsidR="00041FC1" w:rsidRPr="00132F5E" w:rsidRDefault="00041FC1" w:rsidP="00041FC1">
      <w:pPr>
        <w:ind w:left="90"/>
        <w:rPr>
          <w:rFonts w:ascii="Arial" w:eastAsia="Arial Unicode MS" w:hAnsi="Arial" w:cs="Arial"/>
          <w:bCs/>
          <w:szCs w:val="20"/>
        </w:rPr>
      </w:pPr>
      <w:r w:rsidRPr="00132F5E">
        <w:rPr>
          <w:rFonts w:ascii="Arial" w:eastAsia="Arial Unicode MS" w:hAnsi="Arial" w:cs="Arial"/>
          <w:bCs/>
          <w:szCs w:val="20"/>
        </w:rPr>
        <w:t>In addition to the standard WisDOT mixtures below is a list of terrace mixtures.</w:t>
      </w:r>
    </w:p>
    <w:tbl>
      <w:tblPr>
        <w:tblW w:w="10126" w:type="dxa"/>
        <w:tblInd w:w="198" w:type="dxa"/>
        <w:tblLook w:val="04A0" w:firstRow="1" w:lastRow="0" w:firstColumn="1" w:lastColumn="0" w:noHBand="0" w:noVBand="1"/>
      </w:tblPr>
      <w:tblGrid>
        <w:gridCol w:w="3395"/>
        <w:gridCol w:w="1188"/>
        <w:gridCol w:w="1668"/>
        <w:gridCol w:w="1985"/>
        <w:gridCol w:w="1890"/>
      </w:tblGrid>
      <w:tr w:rsidR="00041FC1" w14:paraId="6E7085B3" w14:textId="77777777" w:rsidTr="00EC0082">
        <w:trPr>
          <w:trHeight w:val="510"/>
        </w:trPr>
        <w:tc>
          <w:tcPr>
            <w:tcW w:w="3395"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DF3255B" w14:textId="77777777" w:rsidR="00041FC1" w:rsidRDefault="00041FC1" w:rsidP="00EC0082">
            <w:pPr>
              <w:ind w:left="90"/>
              <w:jc w:val="center"/>
              <w:rPr>
                <w:rFonts w:ascii="Calibri" w:hAnsi="Calibri"/>
                <w:b/>
                <w:bCs/>
                <w:color w:val="000000"/>
                <w:sz w:val="22"/>
                <w:szCs w:val="22"/>
              </w:rPr>
            </w:pPr>
            <w:r>
              <w:rPr>
                <w:rFonts w:ascii="Calibri" w:hAnsi="Calibri"/>
                <w:b/>
                <w:bCs/>
                <w:color w:val="000000"/>
                <w:sz w:val="22"/>
                <w:szCs w:val="22"/>
              </w:rPr>
              <w:t>SPECIES</w:t>
            </w:r>
          </w:p>
        </w:tc>
        <w:tc>
          <w:tcPr>
            <w:tcW w:w="118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13ECDDDE" w14:textId="77777777" w:rsidR="00041FC1" w:rsidRDefault="00041FC1" w:rsidP="00EC0082">
            <w:pPr>
              <w:ind w:left="90"/>
              <w:jc w:val="center"/>
              <w:rPr>
                <w:rFonts w:ascii="Calibri" w:hAnsi="Calibri"/>
                <w:b/>
                <w:bCs/>
                <w:color w:val="000000"/>
                <w:sz w:val="22"/>
                <w:szCs w:val="22"/>
              </w:rPr>
            </w:pPr>
            <w:r>
              <w:rPr>
                <w:rFonts w:ascii="Calibri" w:hAnsi="Calibri"/>
                <w:b/>
                <w:bCs/>
                <w:color w:val="000000"/>
                <w:sz w:val="22"/>
                <w:szCs w:val="22"/>
              </w:rPr>
              <w:t>PURITY minimum %</w:t>
            </w:r>
          </w:p>
        </w:tc>
        <w:tc>
          <w:tcPr>
            <w:tcW w:w="166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01083DE8" w14:textId="77777777" w:rsidR="00041FC1" w:rsidRDefault="00041FC1" w:rsidP="00EC0082">
            <w:pPr>
              <w:ind w:left="90"/>
              <w:jc w:val="center"/>
              <w:rPr>
                <w:rFonts w:ascii="Calibri" w:hAnsi="Calibri"/>
                <w:b/>
                <w:bCs/>
                <w:color w:val="000000"/>
                <w:sz w:val="22"/>
                <w:szCs w:val="22"/>
              </w:rPr>
            </w:pPr>
            <w:r>
              <w:rPr>
                <w:rFonts w:ascii="Calibri" w:hAnsi="Calibri"/>
                <w:b/>
                <w:bCs/>
                <w:color w:val="000000"/>
                <w:sz w:val="22"/>
                <w:szCs w:val="22"/>
              </w:rPr>
              <w:t>GERMINATION minimum %</w:t>
            </w:r>
          </w:p>
        </w:tc>
        <w:tc>
          <w:tcPr>
            <w:tcW w:w="3875" w:type="dxa"/>
            <w:gridSpan w:val="2"/>
            <w:tcBorders>
              <w:top w:val="single" w:sz="8" w:space="0" w:color="auto"/>
              <w:left w:val="nil"/>
              <w:bottom w:val="single" w:sz="4" w:space="0" w:color="auto"/>
              <w:right w:val="single" w:sz="8" w:space="0" w:color="000000"/>
            </w:tcBorders>
            <w:shd w:val="clear" w:color="000000" w:fill="D9D9D9"/>
            <w:vAlign w:val="center"/>
            <w:hideMark/>
          </w:tcPr>
          <w:p w14:paraId="343B9FDC" w14:textId="77777777" w:rsidR="00041FC1" w:rsidRDefault="00041FC1" w:rsidP="00EC0082">
            <w:pPr>
              <w:ind w:left="90"/>
              <w:jc w:val="center"/>
              <w:rPr>
                <w:rFonts w:ascii="Calibri" w:hAnsi="Calibri"/>
                <w:b/>
                <w:bCs/>
                <w:color w:val="000000"/>
                <w:sz w:val="22"/>
                <w:szCs w:val="22"/>
              </w:rPr>
            </w:pPr>
            <w:r>
              <w:rPr>
                <w:rFonts w:ascii="Calibri" w:hAnsi="Calibri"/>
                <w:b/>
                <w:bCs/>
                <w:color w:val="000000"/>
                <w:sz w:val="22"/>
                <w:szCs w:val="22"/>
              </w:rPr>
              <w:t>MIXTURE PROPORTIONS in percent</w:t>
            </w:r>
          </w:p>
        </w:tc>
      </w:tr>
      <w:tr w:rsidR="00041FC1" w14:paraId="6E42D1A3" w14:textId="77777777" w:rsidTr="00EC0082">
        <w:trPr>
          <w:trHeight w:val="115"/>
        </w:trPr>
        <w:tc>
          <w:tcPr>
            <w:tcW w:w="3395" w:type="dxa"/>
            <w:vMerge/>
            <w:tcBorders>
              <w:top w:val="single" w:sz="8" w:space="0" w:color="auto"/>
              <w:left w:val="single" w:sz="8" w:space="0" w:color="auto"/>
              <w:bottom w:val="single" w:sz="4" w:space="0" w:color="auto"/>
              <w:right w:val="single" w:sz="4" w:space="0" w:color="auto"/>
            </w:tcBorders>
            <w:vAlign w:val="center"/>
            <w:hideMark/>
          </w:tcPr>
          <w:p w14:paraId="6DC61401" w14:textId="77777777" w:rsidR="00041FC1" w:rsidRDefault="00041FC1" w:rsidP="00EC0082">
            <w:pPr>
              <w:ind w:left="90"/>
              <w:rPr>
                <w:rFonts w:ascii="Calibri" w:hAnsi="Calibri"/>
                <w:b/>
                <w:bCs/>
                <w:color w:val="000000"/>
                <w:sz w:val="22"/>
                <w:szCs w:val="22"/>
              </w:rPr>
            </w:pPr>
          </w:p>
        </w:tc>
        <w:tc>
          <w:tcPr>
            <w:tcW w:w="1188" w:type="dxa"/>
            <w:vMerge/>
            <w:tcBorders>
              <w:top w:val="single" w:sz="8" w:space="0" w:color="auto"/>
              <w:left w:val="single" w:sz="4" w:space="0" w:color="auto"/>
              <w:bottom w:val="single" w:sz="4" w:space="0" w:color="auto"/>
              <w:right w:val="single" w:sz="4" w:space="0" w:color="auto"/>
            </w:tcBorders>
            <w:vAlign w:val="center"/>
            <w:hideMark/>
          </w:tcPr>
          <w:p w14:paraId="62FA6937" w14:textId="77777777" w:rsidR="00041FC1" w:rsidRDefault="00041FC1" w:rsidP="00EC0082">
            <w:pPr>
              <w:ind w:left="90"/>
              <w:rPr>
                <w:rFonts w:ascii="Calibri" w:hAnsi="Calibri"/>
                <w:b/>
                <w:bCs/>
                <w:color w:val="000000"/>
                <w:sz w:val="22"/>
                <w:szCs w:val="22"/>
              </w:rPr>
            </w:pPr>
          </w:p>
        </w:tc>
        <w:tc>
          <w:tcPr>
            <w:tcW w:w="1668" w:type="dxa"/>
            <w:vMerge/>
            <w:tcBorders>
              <w:top w:val="single" w:sz="8" w:space="0" w:color="auto"/>
              <w:left w:val="single" w:sz="4" w:space="0" w:color="auto"/>
              <w:bottom w:val="single" w:sz="4" w:space="0" w:color="auto"/>
              <w:right w:val="single" w:sz="4" w:space="0" w:color="auto"/>
            </w:tcBorders>
            <w:vAlign w:val="center"/>
            <w:hideMark/>
          </w:tcPr>
          <w:p w14:paraId="3BA350C0" w14:textId="77777777" w:rsidR="00041FC1" w:rsidRDefault="00041FC1" w:rsidP="00EC0082">
            <w:pPr>
              <w:ind w:left="90"/>
              <w:rPr>
                <w:rFonts w:ascii="Calibri" w:hAnsi="Calibri"/>
                <w:b/>
                <w:bCs/>
                <w:color w:val="000000"/>
                <w:sz w:val="22"/>
                <w:szCs w:val="22"/>
              </w:rPr>
            </w:pPr>
          </w:p>
        </w:tc>
        <w:tc>
          <w:tcPr>
            <w:tcW w:w="1985" w:type="dxa"/>
            <w:tcBorders>
              <w:top w:val="nil"/>
              <w:left w:val="nil"/>
              <w:bottom w:val="nil"/>
              <w:right w:val="single" w:sz="4" w:space="0" w:color="auto"/>
            </w:tcBorders>
            <w:shd w:val="clear" w:color="000000" w:fill="F2F2F2"/>
            <w:noWrap/>
            <w:vAlign w:val="bottom"/>
            <w:hideMark/>
          </w:tcPr>
          <w:p w14:paraId="035DB390" w14:textId="77777777" w:rsidR="00041FC1" w:rsidRDefault="00041FC1" w:rsidP="00EC0082">
            <w:pPr>
              <w:ind w:left="90"/>
              <w:jc w:val="center"/>
              <w:rPr>
                <w:rFonts w:ascii="Calibri" w:hAnsi="Calibri"/>
                <w:b/>
                <w:bCs/>
                <w:color w:val="000000"/>
                <w:sz w:val="22"/>
                <w:szCs w:val="22"/>
              </w:rPr>
            </w:pPr>
            <w:r>
              <w:rPr>
                <w:rFonts w:ascii="Calibri" w:hAnsi="Calibri"/>
                <w:b/>
                <w:bCs/>
                <w:color w:val="000000"/>
                <w:sz w:val="22"/>
                <w:szCs w:val="22"/>
              </w:rPr>
              <w:t>SUN MIX</w:t>
            </w:r>
          </w:p>
        </w:tc>
        <w:tc>
          <w:tcPr>
            <w:tcW w:w="1890" w:type="dxa"/>
            <w:tcBorders>
              <w:top w:val="nil"/>
              <w:left w:val="nil"/>
              <w:bottom w:val="nil"/>
              <w:right w:val="single" w:sz="8" w:space="0" w:color="auto"/>
            </w:tcBorders>
            <w:shd w:val="clear" w:color="000000" w:fill="F2F2F2"/>
            <w:noWrap/>
            <w:vAlign w:val="bottom"/>
            <w:hideMark/>
          </w:tcPr>
          <w:p w14:paraId="3CBE5EAC" w14:textId="77777777" w:rsidR="00041FC1" w:rsidRDefault="00041FC1" w:rsidP="00EC0082">
            <w:pPr>
              <w:ind w:left="90"/>
              <w:jc w:val="center"/>
              <w:rPr>
                <w:rFonts w:ascii="Calibri" w:hAnsi="Calibri"/>
                <w:b/>
                <w:bCs/>
                <w:color w:val="000000"/>
                <w:sz w:val="22"/>
                <w:szCs w:val="22"/>
              </w:rPr>
            </w:pPr>
            <w:r>
              <w:rPr>
                <w:rFonts w:ascii="Calibri" w:hAnsi="Calibri"/>
                <w:b/>
                <w:bCs/>
                <w:color w:val="000000"/>
                <w:sz w:val="22"/>
                <w:szCs w:val="22"/>
              </w:rPr>
              <w:t>SHADE MIX</w:t>
            </w:r>
          </w:p>
        </w:tc>
      </w:tr>
      <w:tr w:rsidR="00041FC1" w14:paraId="7E7BE4E9" w14:textId="77777777" w:rsidTr="00EC0082">
        <w:trPr>
          <w:trHeight w:val="300"/>
        </w:trPr>
        <w:tc>
          <w:tcPr>
            <w:tcW w:w="339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713C4D" w14:textId="77777777" w:rsidR="00041FC1" w:rsidRDefault="00041FC1" w:rsidP="00EC0082">
            <w:pPr>
              <w:ind w:left="90"/>
              <w:rPr>
                <w:rFonts w:ascii="Arial" w:hAnsi="Arial" w:cs="Arial"/>
                <w:b/>
                <w:bCs/>
                <w:color w:val="000000"/>
                <w:sz w:val="20"/>
                <w:szCs w:val="20"/>
              </w:rPr>
            </w:pPr>
            <w:r>
              <w:rPr>
                <w:rFonts w:ascii="Arial" w:eastAsia="Arial Unicode MS" w:hAnsi="Arial" w:cs="Arial"/>
                <w:b/>
                <w:bCs/>
                <w:color w:val="000000"/>
                <w:sz w:val="20"/>
                <w:szCs w:val="20"/>
              </w:rPr>
              <w:t>Dawson Red Fescue</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5723009B"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95</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74DB21B5"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5A91012"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30</w:t>
            </w:r>
          </w:p>
        </w:tc>
        <w:tc>
          <w:tcPr>
            <w:tcW w:w="1890" w:type="dxa"/>
            <w:tcBorders>
              <w:top w:val="single" w:sz="4" w:space="0" w:color="auto"/>
              <w:left w:val="nil"/>
              <w:bottom w:val="single" w:sz="4" w:space="0" w:color="auto"/>
              <w:right w:val="single" w:sz="8" w:space="0" w:color="auto"/>
            </w:tcBorders>
            <w:shd w:val="clear" w:color="auto" w:fill="auto"/>
            <w:vAlign w:val="center"/>
            <w:hideMark/>
          </w:tcPr>
          <w:p w14:paraId="11DA4AFF"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r>
      <w:tr w:rsidR="00041FC1" w14:paraId="5EDA8BAA" w14:textId="77777777" w:rsidTr="00EC0082">
        <w:trPr>
          <w:trHeight w:val="300"/>
        </w:trPr>
        <w:tc>
          <w:tcPr>
            <w:tcW w:w="3395" w:type="dxa"/>
            <w:tcBorders>
              <w:top w:val="nil"/>
              <w:left w:val="single" w:sz="8" w:space="0" w:color="auto"/>
              <w:bottom w:val="single" w:sz="4" w:space="0" w:color="auto"/>
              <w:right w:val="single" w:sz="4" w:space="0" w:color="auto"/>
            </w:tcBorders>
            <w:shd w:val="clear" w:color="auto" w:fill="auto"/>
            <w:vAlign w:val="center"/>
            <w:hideMark/>
          </w:tcPr>
          <w:p w14:paraId="7209BB66" w14:textId="77777777" w:rsidR="00041FC1" w:rsidRDefault="00041FC1" w:rsidP="00EC0082">
            <w:pPr>
              <w:ind w:left="90"/>
              <w:rPr>
                <w:rFonts w:ascii="Arial" w:hAnsi="Arial" w:cs="Arial"/>
                <w:b/>
                <w:bCs/>
                <w:color w:val="000000"/>
                <w:sz w:val="20"/>
                <w:szCs w:val="20"/>
              </w:rPr>
            </w:pPr>
            <w:r>
              <w:rPr>
                <w:rFonts w:ascii="Arial" w:eastAsia="Arial Unicode MS" w:hAnsi="Arial" w:cs="Arial"/>
                <w:b/>
                <w:bCs/>
                <w:color w:val="000000"/>
                <w:sz w:val="20"/>
                <w:szCs w:val="20"/>
              </w:rPr>
              <w:t>Puccinella Distans</w:t>
            </w:r>
          </w:p>
        </w:tc>
        <w:tc>
          <w:tcPr>
            <w:tcW w:w="1188" w:type="dxa"/>
            <w:tcBorders>
              <w:top w:val="nil"/>
              <w:left w:val="nil"/>
              <w:bottom w:val="single" w:sz="4" w:space="0" w:color="auto"/>
              <w:right w:val="single" w:sz="4" w:space="0" w:color="auto"/>
            </w:tcBorders>
            <w:shd w:val="clear" w:color="auto" w:fill="auto"/>
            <w:vAlign w:val="center"/>
            <w:hideMark/>
          </w:tcPr>
          <w:p w14:paraId="7A672286"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99</w:t>
            </w:r>
          </w:p>
        </w:tc>
        <w:tc>
          <w:tcPr>
            <w:tcW w:w="1668" w:type="dxa"/>
            <w:tcBorders>
              <w:top w:val="nil"/>
              <w:left w:val="nil"/>
              <w:bottom w:val="single" w:sz="4" w:space="0" w:color="auto"/>
              <w:right w:val="single" w:sz="4" w:space="0" w:color="auto"/>
            </w:tcBorders>
            <w:shd w:val="clear" w:color="auto" w:fill="auto"/>
            <w:vAlign w:val="center"/>
            <w:hideMark/>
          </w:tcPr>
          <w:p w14:paraId="61A4733A"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nil"/>
              <w:left w:val="nil"/>
              <w:bottom w:val="single" w:sz="4" w:space="0" w:color="auto"/>
              <w:right w:val="single" w:sz="4" w:space="0" w:color="auto"/>
            </w:tcBorders>
            <w:shd w:val="clear" w:color="auto" w:fill="auto"/>
            <w:vAlign w:val="center"/>
            <w:hideMark/>
          </w:tcPr>
          <w:p w14:paraId="7CE55E58"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30</w:t>
            </w:r>
          </w:p>
        </w:tc>
        <w:tc>
          <w:tcPr>
            <w:tcW w:w="1890" w:type="dxa"/>
            <w:tcBorders>
              <w:top w:val="nil"/>
              <w:left w:val="nil"/>
              <w:bottom w:val="single" w:sz="4" w:space="0" w:color="auto"/>
              <w:right w:val="single" w:sz="8" w:space="0" w:color="auto"/>
            </w:tcBorders>
            <w:shd w:val="clear" w:color="auto" w:fill="auto"/>
            <w:vAlign w:val="center"/>
            <w:hideMark/>
          </w:tcPr>
          <w:p w14:paraId="066153DA"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r>
      <w:tr w:rsidR="00041FC1" w14:paraId="13D66095" w14:textId="77777777" w:rsidTr="00EC0082">
        <w:trPr>
          <w:trHeight w:val="300"/>
        </w:trPr>
        <w:tc>
          <w:tcPr>
            <w:tcW w:w="3395" w:type="dxa"/>
            <w:tcBorders>
              <w:top w:val="nil"/>
              <w:left w:val="single" w:sz="8" w:space="0" w:color="auto"/>
              <w:bottom w:val="single" w:sz="4" w:space="0" w:color="auto"/>
              <w:right w:val="single" w:sz="4" w:space="0" w:color="auto"/>
            </w:tcBorders>
            <w:shd w:val="clear" w:color="auto" w:fill="auto"/>
            <w:vAlign w:val="center"/>
            <w:hideMark/>
          </w:tcPr>
          <w:p w14:paraId="012CDED0" w14:textId="77777777" w:rsidR="00041FC1" w:rsidRDefault="00041FC1" w:rsidP="00EC0082">
            <w:pPr>
              <w:ind w:left="90"/>
              <w:rPr>
                <w:rFonts w:ascii="Arial" w:hAnsi="Arial" w:cs="Arial"/>
                <w:b/>
                <w:bCs/>
                <w:color w:val="000000"/>
                <w:sz w:val="20"/>
                <w:szCs w:val="20"/>
              </w:rPr>
            </w:pPr>
            <w:r>
              <w:rPr>
                <w:rFonts w:ascii="Arial" w:eastAsia="Arial Unicode MS" w:hAnsi="Arial" w:cs="Arial"/>
                <w:b/>
                <w:bCs/>
                <w:color w:val="000000"/>
                <w:sz w:val="20"/>
                <w:szCs w:val="20"/>
              </w:rPr>
              <w:t>Geronimo Kentucky Bluegrass</w:t>
            </w:r>
          </w:p>
        </w:tc>
        <w:tc>
          <w:tcPr>
            <w:tcW w:w="1188" w:type="dxa"/>
            <w:tcBorders>
              <w:top w:val="nil"/>
              <w:left w:val="nil"/>
              <w:bottom w:val="single" w:sz="4" w:space="0" w:color="auto"/>
              <w:right w:val="single" w:sz="4" w:space="0" w:color="auto"/>
            </w:tcBorders>
            <w:shd w:val="clear" w:color="auto" w:fill="auto"/>
            <w:vAlign w:val="center"/>
            <w:hideMark/>
          </w:tcPr>
          <w:p w14:paraId="316C942D"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95</w:t>
            </w:r>
          </w:p>
        </w:tc>
        <w:tc>
          <w:tcPr>
            <w:tcW w:w="1668" w:type="dxa"/>
            <w:tcBorders>
              <w:top w:val="nil"/>
              <w:left w:val="nil"/>
              <w:bottom w:val="single" w:sz="4" w:space="0" w:color="auto"/>
              <w:right w:val="single" w:sz="4" w:space="0" w:color="auto"/>
            </w:tcBorders>
            <w:shd w:val="clear" w:color="auto" w:fill="auto"/>
            <w:vAlign w:val="center"/>
            <w:hideMark/>
          </w:tcPr>
          <w:p w14:paraId="2D7D482F"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nil"/>
              <w:left w:val="nil"/>
              <w:bottom w:val="single" w:sz="4" w:space="0" w:color="auto"/>
              <w:right w:val="single" w:sz="4" w:space="0" w:color="auto"/>
            </w:tcBorders>
            <w:shd w:val="clear" w:color="auto" w:fill="auto"/>
            <w:vAlign w:val="center"/>
            <w:hideMark/>
          </w:tcPr>
          <w:p w14:paraId="3A46FD24"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30</w:t>
            </w:r>
          </w:p>
        </w:tc>
        <w:tc>
          <w:tcPr>
            <w:tcW w:w="1890" w:type="dxa"/>
            <w:tcBorders>
              <w:top w:val="nil"/>
              <w:left w:val="nil"/>
              <w:bottom w:val="single" w:sz="4" w:space="0" w:color="auto"/>
              <w:right w:val="single" w:sz="8" w:space="0" w:color="auto"/>
            </w:tcBorders>
            <w:shd w:val="clear" w:color="auto" w:fill="auto"/>
            <w:vAlign w:val="center"/>
            <w:hideMark/>
          </w:tcPr>
          <w:p w14:paraId="506A29E7"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r>
      <w:tr w:rsidR="00041FC1" w14:paraId="150BFF12" w14:textId="77777777" w:rsidTr="00EC0082">
        <w:trPr>
          <w:trHeight w:val="300"/>
        </w:trPr>
        <w:tc>
          <w:tcPr>
            <w:tcW w:w="3395" w:type="dxa"/>
            <w:tcBorders>
              <w:top w:val="nil"/>
              <w:left w:val="single" w:sz="8" w:space="0" w:color="auto"/>
              <w:bottom w:val="single" w:sz="4" w:space="0" w:color="auto"/>
              <w:right w:val="single" w:sz="4" w:space="0" w:color="auto"/>
            </w:tcBorders>
            <w:shd w:val="clear" w:color="auto" w:fill="auto"/>
            <w:vAlign w:val="center"/>
            <w:hideMark/>
          </w:tcPr>
          <w:p w14:paraId="2243E98E" w14:textId="77777777" w:rsidR="00041FC1" w:rsidRDefault="00041FC1" w:rsidP="00EC0082">
            <w:pPr>
              <w:ind w:left="90"/>
              <w:rPr>
                <w:rFonts w:ascii="Arial" w:hAnsi="Arial" w:cs="Arial"/>
                <w:b/>
                <w:bCs/>
                <w:color w:val="000000"/>
                <w:sz w:val="20"/>
                <w:szCs w:val="20"/>
              </w:rPr>
            </w:pPr>
            <w:r>
              <w:rPr>
                <w:rFonts w:ascii="Arial" w:eastAsia="Arial Unicode MS" w:hAnsi="Arial" w:cs="Arial"/>
                <w:b/>
                <w:bCs/>
                <w:color w:val="000000"/>
                <w:sz w:val="20"/>
                <w:szCs w:val="20"/>
              </w:rPr>
              <w:t>SR 4000 Perennial Rye Grass</w:t>
            </w:r>
          </w:p>
        </w:tc>
        <w:tc>
          <w:tcPr>
            <w:tcW w:w="1188" w:type="dxa"/>
            <w:tcBorders>
              <w:top w:val="nil"/>
              <w:left w:val="nil"/>
              <w:bottom w:val="single" w:sz="4" w:space="0" w:color="auto"/>
              <w:right w:val="single" w:sz="4" w:space="0" w:color="auto"/>
            </w:tcBorders>
            <w:shd w:val="clear" w:color="auto" w:fill="auto"/>
            <w:vAlign w:val="center"/>
            <w:hideMark/>
          </w:tcPr>
          <w:p w14:paraId="2263B39F"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98</w:t>
            </w:r>
          </w:p>
        </w:tc>
        <w:tc>
          <w:tcPr>
            <w:tcW w:w="1668" w:type="dxa"/>
            <w:tcBorders>
              <w:top w:val="nil"/>
              <w:left w:val="nil"/>
              <w:bottom w:val="single" w:sz="4" w:space="0" w:color="auto"/>
              <w:right w:val="single" w:sz="4" w:space="0" w:color="auto"/>
            </w:tcBorders>
            <w:shd w:val="clear" w:color="auto" w:fill="auto"/>
            <w:vAlign w:val="center"/>
            <w:hideMark/>
          </w:tcPr>
          <w:p w14:paraId="65EE95BA"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90</w:t>
            </w:r>
          </w:p>
        </w:tc>
        <w:tc>
          <w:tcPr>
            <w:tcW w:w="1985" w:type="dxa"/>
            <w:tcBorders>
              <w:top w:val="nil"/>
              <w:left w:val="nil"/>
              <w:bottom w:val="single" w:sz="4" w:space="0" w:color="auto"/>
              <w:right w:val="single" w:sz="4" w:space="0" w:color="auto"/>
            </w:tcBorders>
            <w:shd w:val="clear" w:color="auto" w:fill="auto"/>
            <w:vAlign w:val="center"/>
            <w:hideMark/>
          </w:tcPr>
          <w:p w14:paraId="0CF2FEE7"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10</w:t>
            </w:r>
          </w:p>
        </w:tc>
        <w:tc>
          <w:tcPr>
            <w:tcW w:w="1890" w:type="dxa"/>
            <w:tcBorders>
              <w:top w:val="nil"/>
              <w:left w:val="nil"/>
              <w:bottom w:val="single" w:sz="4" w:space="0" w:color="auto"/>
              <w:right w:val="single" w:sz="8" w:space="0" w:color="auto"/>
            </w:tcBorders>
            <w:shd w:val="clear" w:color="auto" w:fill="auto"/>
            <w:vAlign w:val="center"/>
            <w:hideMark/>
          </w:tcPr>
          <w:p w14:paraId="6129A0D5"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10</w:t>
            </w:r>
          </w:p>
        </w:tc>
      </w:tr>
      <w:tr w:rsidR="00041FC1" w14:paraId="7948E000" w14:textId="77777777" w:rsidTr="00EC0082">
        <w:trPr>
          <w:trHeight w:val="300"/>
        </w:trPr>
        <w:tc>
          <w:tcPr>
            <w:tcW w:w="3395" w:type="dxa"/>
            <w:tcBorders>
              <w:top w:val="nil"/>
              <w:left w:val="single" w:sz="8" w:space="0" w:color="auto"/>
              <w:bottom w:val="single" w:sz="4" w:space="0" w:color="auto"/>
              <w:right w:val="single" w:sz="4" w:space="0" w:color="auto"/>
            </w:tcBorders>
            <w:shd w:val="clear" w:color="auto" w:fill="auto"/>
            <w:vAlign w:val="center"/>
            <w:hideMark/>
          </w:tcPr>
          <w:p w14:paraId="08451A67" w14:textId="77777777" w:rsidR="00041FC1" w:rsidRDefault="00041FC1" w:rsidP="00EC0082">
            <w:pPr>
              <w:ind w:left="90"/>
              <w:rPr>
                <w:rFonts w:ascii="Arial" w:hAnsi="Arial" w:cs="Arial"/>
                <w:b/>
                <w:bCs/>
                <w:color w:val="000000"/>
                <w:sz w:val="20"/>
                <w:szCs w:val="20"/>
              </w:rPr>
            </w:pPr>
            <w:r>
              <w:rPr>
                <w:rFonts w:ascii="Arial" w:eastAsia="Arial Unicode MS" w:hAnsi="Arial" w:cs="Arial"/>
                <w:b/>
                <w:bCs/>
                <w:color w:val="000000"/>
                <w:sz w:val="20"/>
                <w:szCs w:val="20"/>
              </w:rPr>
              <w:t>Creeping Red Fescue</w:t>
            </w:r>
          </w:p>
        </w:tc>
        <w:tc>
          <w:tcPr>
            <w:tcW w:w="1188" w:type="dxa"/>
            <w:tcBorders>
              <w:top w:val="nil"/>
              <w:left w:val="nil"/>
              <w:bottom w:val="single" w:sz="4" w:space="0" w:color="auto"/>
              <w:right w:val="single" w:sz="4" w:space="0" w:color="auto"/>
            </w:tcBorders>
            <w:shd w:val="clear" w:color="auto" w:fill="auto"/>
            <w:vAlign w:val="center"/>
            <w:hideMark/>
          </w:tcPr>
          <w:p w14:paraId="5E12921F"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95</w:t>
            </w:r>
          </w:p>
        </w:tc>
        <w:tc>
          <w:tcPr>
            <w:tcW w:w="1668" w:type="dxa"/>
            <w:tcBorders>
              <w:top w:val="nil"/>
              <w:left w:val="nil"/>
              <w:bottom w:val="single" w:sz="4" w:space="0" w:color="auto"/>
              <w:right w:val="single" w:sz="4" w:space="0" w:color="auto"/>
            </w:tcBorders>
            <w:shd w:val="clear" w:color="auto" w:fill="auto"/>
            <w:vAlign w:val="center"/>
            <w:hideMark/>
          </w:tcPr>
          <w:p w14:paraId="097C8BA7"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nil"/>
              <w:left w:val="nil"/>
              <w:bottom w:val="single" w:sz="4" w:space="0" w:color="auto"/>
              <w:right w:val="single" w:sz="4" w:space="0" w:color="auto"/>
            </w:tcBorders>
            <w:shd w:val="clear" w:color="auto" w:fill="auto"/>
            <w:vAlign w:val="center"/>
            <w:hideMark/>
          </w:tcPr>
          <w:p w14:paraId="0A0637B9"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c>
          <w:tcPr>
            <w:tcW w:w="1890" w:type="dxa"/>
            <w:tcBorders>
              <w:top w:val="nil"/>
              <w:left w:val="nil"/>
              <w:bottom w:val="single" w:sz="4" w:space="0" w:color="auto"/>
              <w:right w:val="single" w:sz="8" w:space="0" w:color="auto"/>
            </w:tcBorders>
            <w:shd w:val="clear" w:color="auto" w:fill="auto"/>
            <w:vAlign w:val="center"/>
            <w:hideMark/>
          </w:tcPr>
          <w:p w14:paraId="2B947492"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60</w:t>
            </w:r>
          </w:p>
        </w:tc>
      </w:tr>
      <w:tr w:rsidR="00041FC1" w14:paraId="11CA4242" w14:textId="77777777" w:rsidTr="00EC0082">
        <w:trPr>
          <w:trHeight w:val="315"/>
        </w:trPr>
        <w:tc>
          <w:tcPr>
            <w:tcW w:w="3395" w:type="dxa"/>
            <w:tcBorders>
              <w:top w:val="nil"/>
              <w:left w:val="single" w:sz="8" w:space="0" w:color="auto"/>
              <w:bottom w:val="single" w:sz="8" w:space="0" w:color="auto"/>
              <w:right w:val="single" w:sz="4" w:space="0" w:color="auto"/>
            </w:tcBorders>
            <w:shd w:val="clear" w:color="auto" w:fill="auto"/>
            <w:vAlign w:val="center"/>
            <w:hideMark/>
          </w:tcPr>
          <w:p w14:paraId="7BC64D78" w14:textId="77777777" w:rsidR="00041FC1" w:rsidRDefault="00041FC1" w:rsidP="00EC0082">
            <w:pPr>
              <w:ind w:left="90"/>
              <w:rPr>
                <w:rFonts w:ascii="Arial" w:hAnsi="Arial" w:cs="Arial"/>
                <w:b/>
                <w:bCs/>
                <w:color w:val="000000"/>
                <w:sz w:val="20"/>
                <w:szCs w:val="20"/>
              </w:rPr>
            </w:pPr>
            <w:r>
              <w:rPr>
                <w:rFonts w:ascii="Arial" w:eastAsia="Arial Unicode MS" w:hAnsi="Arial" w:cs="Arial"/>
                <w:b/>
                <w:bCs/>
                <w:color w:val="000000"/>
                <w:sz w:val="20"/>
                <w:szCs w:val="20"/>
              </w:rPr>
              <w:t>Glade Kentucky Bluegrass</w:t>
            </w:r>
          </w:p>
        </w:tc>
        <w:tc>
          <w:tcPr>
            <w:tcW w:w="1188" w:type="dxa"/>
            <w:tcBorders>
              <w:top w:val="nil"/>
              <w:left w:val="nil"/>
              <w:bottom w:val="single" w:sz="8" w:space="0" w:color="auto"/>
              <w:right w:val="single" w:sz="4" w:space="0" w:color="auto"/>
            </w:tcBorders>
            <w:shd w:val="clear" w:color="auto" w:fill="auto"/>
            <w:vAlign w:val="center"/>
            <w:hideMark/>
          </w:tcPr>
          <w:p w14:paraId="0196DCF9"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99</w:t>
            </w:r>
          </w:p>
        </w:tc>
        <w:tc>
          <w:tcPr>
            <w:tcW w:w="1668" w:type="dxa"/>
            <w:tcBorders>
              <w:top w:val="nil"/>
              <w:left w:val="nil"/>
              <w:bottom w:val="single" w:sz="8" w:space="0" w:color="auto"/>
              <w:right w:val="single" w:sz="4" w:space="0" w:color="auto"/>
            </w:tcBorders>
            <w:shd w:val="clear" w:color="auto" w:fill="auto"/>
            <w:vAlign w:val="center"/>
            <w:hideMark/>
          </w:tcPr>
          <w:p w14:paraId="13A7F0FC"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nil"/>
              <w:left w:val="nil"/>
              <w:bottom w:val="single" w:sz="8" w:space="0" w:color="auto"/>
              <w:right w:val="single" w:sz="4" w:space="0" w:color="auto"/>
            </w:tcBorders>
            <w:shd w:val="clear" w:color="auto" w:fill="auto"/>
            <w:vAlign w:val="center"/>
            <w:hideMark/>
          </w:tcPr>
          <w:p w14:paraId="2CD4B3B0"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c>
          <w:tcPr>
            <w:tcW w:w="1890" w:type="dxa"/>
            <w:tcBorders>
              <w:top w:val="nil"/>
              <w:left w:val="nil"/>
              <w:bottom w:val="single" w:sz="8" w:space="0" w:color="auto"/>
              <w:right w:val="single" w:sz="8" w:space="0" w:color="auto"/>
            </w:tcBorders>
            <w:shd w:val="clear" w:color="auto" w:fill="auto"/>
            <w:vAlign w:val="center"/>
            <w:hideMark/>
          </w:tcPr>
          <w:p w14:paraId="76FE387E" w14:textId="77777777" w:rsidR="00041FC1" w:rsidRDefault="00041FC1" w:rsidP="00EC0082">
            <w:pPr>
              <w:ind w:left="90"/>
              <w:jc w:val="center"/>
              <w:rPr>
                <w:rFonts w:ascii="Arial" w:hAnsi="Arial" w:cs="Arial"/>
                <w:b/>
                <w:bCs/>
                <w:color w:val="000000"/>
                <w:sz w:val="20"/>
                <w:szCs w:val="20"/>
              </w:rPr>
            </w:pPr>
            <w:r>
              <w:rPr>
                <w:rFonts w:ascii="Arial" w:eastAsia="Arial Unicode MS" w:hAnsi="Arial" w:cs="Arial"/>
                <w:b/>
                <w:bCs/>
                <w:color w:val="000000"/>
                <w:sz w:val="20"/>
                <w:szCs w:val="20"/>
              </w:rPr>
              <w:t>30</w:t>
            </w:r>
          </w:p>
        </w:tc>
      </w:tr>
    </w:tbl>
    <w:p w14:paraId="175C9F3E" w14:textId="77777777" w:rsidR="00041FC1" w:rsidRPr="009A1ED4" w:rsidRDefault="00041FC1" w:rsidP="00041FC1">
      <w:pPr>
        <w:ind w:left="90"/>
        <w:jc w:val="both"/>
        <w:rPr>
          <w:rFonts w:ascii="Arial" w:hAnsi="Arial" w:cs="Arial"/>
          <w:b/>
          <w:sz w:val="14"/>
        </w:rPr>
      </w:pPr>
    </w:p>
    <w:p w14:paraId="5755C904" w14:textId="77777777" w:rsidR="00041FC1" w:rsidRPr="009A1ED4" w:rsidRDefault="00041FC1" w:rsidP="00041FC1">
      <w:pPr>
        <w:ind w:left="90"/>
        <w:rPr>
          <w:rFonts w:ascii="Arial" w:hAnsi="Arial" w:cs="Arial"/>
          <w:b/>
          <w:u w:val="single"/>
        </w:rPr>
      </w:pPr>
      <w:r w:rsidRPr="009A1ED4">
        <w:rPr>
          <w:rFonts w:ascii="Arial" w:hAnsi="Arial" w:cs="Arial"/>
          <w:b/>
          <w:u w:val="single"/>
        </w:rPr>
        <w:t>PURCHASE OF ITEM(S)</w:t>
      </w:r>
    </w:p>
    <w:p w14:paraId="110D80D6" w14:textId="77777777" w:rsidR="00041FC1" w:rsidRPr="00132F5E" w:rsidRDefault="00041FC1" w:rsidP="00041FC1">
      <w:pPr>
        <w:ind w:left="90"/>
        <w:rPr>
          <w:rFonts w:ascii="Arial" w:hAnsi="Arial" w:cs="Arial"/>
          <w:b/>
        </w:rPr>
      </w:pPr>
      <w:r w:rsidRPr="00132F5E">
        <w:rPr>
          <w:rFonts w:ascii="Arial" w:hAnsi="Arial" w:cs="Arial"/>
        </w:rPr>
        <w:t>The Dane County Highway and Transportation Department reserves the right to award this bid on a per-item basis or on total net bid, whichever is deemed most advantageous to Dane County.</w:t>
      </w:r>
    </w:p>
    <w:p w14:paraId="4E14582D" w14:textId="77777777" w:rsidR="00041FC1" w:rsidRPr="00132F5E" w:rsidRDefault="00041FC1" w:rsidP="00041FC1">
      <w:pPr>
        <w:ind w:left="90"/>
        <w:rPr>
          <w:rFonts w:ascii="Arial" w:hAnsi="Arial" w:cs="Arial"/>
          <w:b/>
        </w:rPr>
      </w:pPr>
    </w:p>
    <w:p w14:paraId="7D87864B" w14:textId="77777777" w:rsidR="00041FC1" w:rsidRDefault="00041FC1" w:rsidP="00041FC1">
      <w:pPr>
        <w:ind w:left="90"/>
        <w:rPr>
          <w:rFonts w:ascii="Arial" w:hAnsi="Arial" w:cs="Arial"/>
        </w:rPr>
      </w:pPr>
      <w:r w:rsidRPr="00132F5E">
        <w:rPr>
          <w:rFonts w:ascii="Arial" w:hAnsi="Arial" w:cs="Arial"/>
          <w:u w:val="single"/>
        </w:rPr>
        <w:t>Each item will be considered independent of any other item.</w:t>
      </w:r>
      <w:r w:rsidRPr="00132F5E">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14:paraId="3C5A5C7B" w14:textId="77777777" w:rsidR="007042DD" w:rsidRPr="00132F5E" w:rsidRDefault="007042DD" w:rsidP="00041FC1">
      <w:pPr>
        <w:ind w:left="90"/>
        <w:rPr>
          <w:rFonts w:ascii="Arial" w:hAnsi="Arial" w:cs="Arial"/>
        </w:rPr>
      </w:pPr>
    </w:p>
    <w:p w14:paraId="54D8DE03" w14:textId="77777777" w:rsidR="007042DD" w:rsidRPr="007042DD" w:rsidRDefault="007042DD" w:rsidP="007042DD">
      <w:pPr>
        <w:ind w:left="90"/>
        <w:rPr>
          <w:rFonts w:ascii="Arial" w:hAnsi="Arial" w:cs="Arial"/>
          <w:b/>
          <w:u w:val="single"/>
        </w:rPr>
      </w:pPr>
      <w:r w:rsidRPr="007042DD">
        <w:rPr>
          <w:rFonts w:ascii="Arial" w:hAnsi="Arial" w:cs="Arial"/>
          <w:b/>
          <w:u w:val="single"/>
        </w:rPr>
        <w:t>DELIVERY</w:t>
      </w:r>
    </w:p>
    <w:p w14:paraId="1EC9F3C1" w14:textId="77777777" w:rsidR="007042DD" w:rsidRPr="007042DD" w:rsidRDefault="007042DD" w:rsidP="007042DD">
      <w:pPr>
        <w:ind w:left="90"/>
        <w:rPr>
          <w:rFonts w:ascii="Arial" w:hAnsi="Arial" w:cs="Arial"/>
        </w:rPr>
      </w:pPr>
      <w:r w:rsidRPr="007042DD">
        <w:rPr>
          <w:rFonts w:ascii="Arial" w:hAnsi="Arial" w:cs="Arial"/>
        </w:rPr>
        <w:t xml:space="preserve">The successful bidder shall notify the Dane County Highway and Transportation Department at (608) 266-4012 no less than 2 days prior to delivery so unloading arrangements may be made.  Note:  From January 1st to April 20th, 2020 and from September 26th to December 31st, 2020 Dane County normal hours of operation are M-F 7 a.m. to 3:00 p.m.  During the summer months not included above Dane County Highway is closed on Fridays and normal work hours are M-Th. 6 a.m. to 4 p.m. </w:t>
      </w:r>
    </w:p>
    <w:p w14:paraId="5F09421E" w14:textId="77777777" w:rsidR="007042DD" w:rsidRPr="007042DD" w:rsidRDefault="007042DD" w:rsidP="00041FC1">
      <w:pPr>
        <w:ind w:left="90"/>
        <w:rPr>
          <w:rFonts w:ascii="Arial" w:hAnsi="Arial" w:cs="Arial"/>
          <w:b/>
          <w:u w:val="single"/>
        </w:rPr>
      </w:pPr>
    </w:p>
    <w:p w14:paraId="22399925" w14:textId="77777777" w:rsidR="00041FC1" w:rsidRPr="009A1ED4" w:rsidRDefault="00041FC1" w:rsidP="00041FC1">
      <w:pPr>
        <w:keepNext/>
        <w:ind w:left="90"/>
        <w:outlineLvl w:val="0"/>
        <w:rPr>
          <w:rFonts w:ascii="Arial" w:hAnsi="Arial" w:cs="Arial"/>
          <w:b/>
          <w:bCs/>
          <w:u w:val="single"/>
        </w:rPr>
      </w:pPr>
      <w:r w:rsidRPr="009A1ED4">
        <w:rPr>
          <w:rFonts w:ascii="Arial" w:hAnsi="Arial" w:cs="Arial"/>
          <w:b/>
          <w:bCs/>
          <w:u w:val="single"/>
        </w:rPr>
        <w:t>INSURANCE</w:t>
      </w:r>
    </w:p>
    <w:p w14:paraId="16B4F184" w14:textId="77777777" w:rsidR="00041FC1" w:rsidRDefault="00041FC1" w:rsidP="00041FC1">
      <w:pPr>
        <w:ind w:left="90"/>
      </w:pPr>
      <w:r w:rsidRPr="00132F5E">
        <w:rPr>
          <w:rFonts w:ascii="Arial" w:hAnsi="Arial" w:cs="Arial"/>
        </w:rPr>
        <w:t xml:space="preserve">Bidders shall carry insurance as required in the Standard Terms and Conditions, Section 20.  The bidder shall furnish Dane County Highway and Transportation Department </w:t>
      </w:r>
      <w:r w:rsidRPr="00132F5E">
        <w:rPr>
          <w:rFonts w:ascii="Arial" w:hAnsi="Arial" w:cs="Arial"/>
          <w:b/>
          <w:u w:val="single"/>
        </w:rPr>
        <w:t>along with the bid</w:t>
      </w:r>
      <w:r w:rsidRPr="00132F5E">
        <w:rPr>
          <w:rFonts w:ascii="Arial" w:hAnsi="Arial" w:cs="Arial"/>
        </w:rPr>
        <w:t xml:space="preserve"> a certificate of insurance showing the type, amount, class of operations covered, effective dates, and expiration dates of policies.</w:t>
      </w:r>
    </w:p>
    <w:p w14:paraId="4429DD35" w14:textId="77777777" w:rsidR="00D30D08" w:rsidRDefault="00D30D08" w:rsidP="009C2599">
      <w:pPr>
        <w:rPr>
          <w:rFonts w:ascii="Arial" w:hAnsi="Arial" w:cs="Arial"/>
          <w:sz w:val="20"/>
          <w:szCs w:val="20"/>
        </w:rPr>
        <w:sectPr w:rsidR="00D30D08" w:rsidSect="007042DD">
          <w:pgSz w:w="12240" w:h="15840"/>
          <w:pgMar w:top="108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9544CCC" w14:textId="77777777" w:rsidR="00041FC1" w:rsidRPr="00026A84" w:rsidRDefault="00041FC1" w:rsidP="00041FC1">
      <w:pPr>
        <w:jc w:val="center"/>
        <w:rPr>
          <w:rFonts w:ascii="Arial" w:hAnsi="Arial" w:cs="Arial"/>
          <w:b/>
          <w:sz w:val="18"/>
        </w:rPr>
      </w:pPr>
    </w:p>
    <w:p w14:paraId="221300FB" w14:textId="77777777" w:rsidR="00041FC1" w:rsidRDefault="00041FC1" w:rsidP="00041FC1">
      <w:pPr>
        <w:jc w:val="center"/>
        <w:rPr>
          <w:rFonts w:ascii="Arial" w:hAnsi="Arial" w:cs="Arial"/>
          <w:b/>
        </w:rPr>
      </w:pPr>
      <w:r>
        <w:rPr>
          <w:rFonts w:ascii="Arial" w:hAnsi="Arial" w:cs="Arial"/>
          <w:b/>
        </w:rPr>
        <w:t>Bid Price Delivered FOB Destination to:</w:t>
      </w:r>
    </w:p>
    <w:p w14:paraId="4E1972FA" w14:textId="77777777" w:rsidR="00041FC1" w:rsidRPr="00D638B0" w:rsidRDefault="00041FC1" w:rsidP="00041FC1">
      <w:pPr>
        <w:jc w:val="center"/>
        <w:rPr>
          <w:rFonts w:ascii="Arial" w:hAnsi="Arial" w:cs="Arial"/>
        </w:rPr>
      </w:pPr>
      <w:r w:rsidRPr="00D638B0">
        <w:rPr>
          <w:rFonts w:ascii="Arial" w:hAnsi="Arial" w:cs="Arial"/>
        </w:rPr>
        <w:t>Dane County Highway Department</w:t>
      </w:r>
    </w:p>
    <w:p w14:paraId="415CB9D6" w14:textId="77777777" w:rsidR="00041FC1" w:rsidRPr="00D638B0" w:rsidRDefault="00041FC1" w:rsidP="00041FC1">
      <w:pPr>
        <w:jc w:val="center"/>
        <w:rPr>
          <w:rFonts w:ascii="Arial" w:hAnsi="Arial" w:cs="Arial"/>
        </w:rPr>
      </w:pPr>
      <w:r w:rsidRPr="00D638B0">
        <w:rPr>
          <w:rFonts w:ascii="Arial" w:hAnsi="Arial" w:cs="Arial"/>
        </w:rPr>
        <w:t>2302 Fish Hatchery Road</w:t>
      </w:r>
    </w:p>
    <w:p w14:paraId="1D52187E" w14:textId="77777777" w:rsidR="00041FC1" w:rsidRPr="00026A84" w:rsidRDefault="00041FC1" w:rsidP="00041FC1">
      <w:pPr>
        <w:jc w:val="center"/>
        <w:rPr>
          <w:rFonts w:ascii="Arial" w:hAnsi="Arial" w:cs="Arial"/>
        </w:rPr>
      </w:pPr>
      <w:r w:rsidRPr="00D638B0">
        <w:rPr>
          <w:rFonts w:ascii="Arial" w:hAnsi="Arial" w:cs="Arial"/>
        </w:rPr>
        <w:t>Madison, WI 53713</w:t>
      </w:r>
    </w:p>
    <w:p w14:paraId="718253C4" w14:textId="77777777" w:rsidR="00041FC1" w:rsidRDefault="00041FC1" w:rsidP="00041FC1">
      <w:pPr>
        <w:jc w:val="center"/>
        <w:rPr>
          <w:rFonts w:ascii="Arial" w:hAnsi="Arial" w:cs="Arial"/>
          <w:b/>
        </w:rPr>
      </w:pPr>
    </w:p>
    <w:p w14:paraId="2FD476AC" w14:textId="77777777" w:rsidR="00041FC1" w:rsidRPr="009A1ED4" w:rsidRDefault="00041FC1" w:rsidP="00041FC1">
      <w:pPr>
        <w:jc w:val="center"/>
        <w:rPr>
          <w:rFonts w:ascii="Arial" w:hAnsi="Arial" w:cs="Arial"/>
          <w:b/>
          <w:sz w:val="40"/>
        </w:rPr>
      </w:pPr>
      <w:r w:rsidRPr="009A1ED4">
        <w:rPr>
          <w:rFonts w:ascii="Arial" w:hAnsi="Arial" w:cs="Arial"/>
          <w:b/>
          <w:sz w:val="40"/>
        </w:rPr>
        <w:t>SEED &amp; FERTILIZER</w:t>
      </w:r>
    </w:p>
    <w:p w14:paraId="04D970B1" w14:textId="77777777" w:rsidR="00041FC1" w:rsidRPr="00026A84" w:rsidRDefault="00041FC1" w:rsidP="00041FC1">
      <w:pPr>
        <w:rPr>
          <w:rFonts w:ascii="Arial" w:hAnsi="Arial" w:cs="Arial"/>
          <w:sz w:val="6"/>
          <w:szCs w:val="20"/>
        </w:rPr>
      </w:pPr>
    </w:p>
    <w:tbl>
      <w:tblPr>
        <w:tblW w:w="8334" w:type="dxa"/>
        <w:jc w:val="center"/>
        <w:tblLook w:val="04A0" w:firstRow="1" w:lastRow="0" w:firstColumn="1" w:lastColumn="0" w:noHBand="0" w:noVBand="1"/>
      </w:tblPr>
      <w:tblGrid>
        <w:gridCol w:w="934"/>
        <w:gridCol w:w="2863"/>
        <w:gridCol w:w="1710"/>
        <w:gridCol w:w="630"/>
        <w:gridCol w:w="1657"/>
        <w:gridCol w:w="547"/>
      </w:tblGrid>
      <w:tr w:rsidR="00041FC1" w14:paraId="0A314AE1" w14:textId="77777777" w:rsidTr="00EC0082">
        <w:trPr>
          <w:trHeight w:val="300"/>
          <w:jc w:val="center"/>
        </w:trPr>
        <w:tc>
          <w:tcPr>
            <w:tcW w:w="9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C4DF5D"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Item #</w:t>
            </w:r>
          </w:p>
        </w:tc>
        <w:tc>
          <w:tcPr>
            <w:tcW w:w="2863" w:type="dxa"/>
            <w:tcBorders>
              <w:top w:val="single" w:sz="4" w:space="0" w:color="auto"/>
              <w:left w:val="nil"/>
              <w:bottom w:val="single" w:sz="4" w:space="0" w:color="auto"/>
              <w:right w:val="single" w:sz="4" w:space="0" w:color="auto"/>
            </w:tcBorders>
            <w:shd w:val="clear" w:color="000000" w:fill="D9D9D9"/>
            <w:vAlign w:val="center"/>
            <w:hideMark/>
          </w:tcPr>
          <w:p w14:paraId="2FB9BAF1" w14:textId="77777777" w:rsidR="00041FC1" w:rsidRDefault="00041FC1" w:rsidP="00EC0082">
            <w:pPr>
              <w:rPr>
                <w:rFonts w:ascii="Arial" w:hAnsi="Arial" w:cs="Arial"/>
                <w:b/>
                <w:bCs/>
                <w:color w:val="000000"/>
                <w:sz w:val="22"/>
                <w:szCs w:val="22"/>
              </w:rPr>
            </w:pPr>
            <w:r>
              <w:rPr>
                <w:rFonts w:ascii="Arial" w:hAnsi="Arial" w:cs="Arial"/>
                <w:b/>
                <w:bCs/>
                <w:color w:val="000000"/>
                <w:sz w:val="22"/>
                <w:szCs w:val="22"/>
              </w:rPr>
              <w:t>Description (in 50# bags)</w:t>
            </w:r>
          </w:p>
        </w:tc>
        <w:tc>
          <w:tcPr>
            <w:tcW w:w="23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3458652"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Picked-Up</w:t>
            </w:r>
          </w:p>
        </w:tc>
        <w:tc>
          <w:tcPr>
            <w:tcW w:w="219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D3EB84E"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Delivered</w:t>
            </w:r>
          </w:p>
        </w:tc>
      </w:tr>
      <w:tr w:rsidR="00041FC1" w14:paraId="22A07A6F"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12493F"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w:t>
            </w:r>
          </w:p>
        </w:tc>
        <w:tc>
          <w:tcPr>
            <w:tcW w:w="2863" w:type="dxa"/>
            <w:tcBorders>
              <w:top w:val="nil"/>
              <w:left w:val="nil"/>
              <w:bottom w:val="single" w:sz="4" w:space="0" w:color="auto"/>
              <w:right w:val="single" w:sz="4" w:space="0" w:color="auto"/>
            </w:tcBorders>
            <w:shd w:val="clear" w:color="auto" w:fill="F2F2F2" w:themeFill="background1" w:themeFillShade="F2"/>
            <w:noWrap/>
            <w:vAlign w:val="center"/>
            <w:hideMark/>
          </w:tcPr>
          <w:p w14:paraId="7890AF81" w14:textId="77777777" w:rsidR="00041FC1" w:rsidRDefault="00041FC1" w:rsidP="00EC0082">
            <w:pPr>
              <w:rPr>
                <w:rFonts w:ascii="Arial" w:hAnsi="Arial" w:cs="Arial"/>
                <w:color w:val="000000"/>
                <w:sz w:val="22"/>
                <w:szCs w:val="22"/>
              </w:rPr>
            </w:pPr>
            <w:r>
              <w:rPr>
                <w:rFonts w:ascii="Arial" w:hAnsi="Arial" w:cs="Arial"/>
                <w:color w:val="000000"/>
                <w:sz w:val="22"/>
                <w:szCs w:val="22"/>
              </w:rPr>
              <w:t>WisDOT Mixture #10</w:t>
            </w:r>
          </w:p>
        </w:tc>
        <w:tc>
          <w:tcPr>
            <w:tcW w:w="1710" w:type="dxa"/>
            <w:tcBorders>
              <w:top w:val="nil"/>
              <w:left w:val="nil"/>
              <w:bottom w:val="single" w:sz="4" w:space="0" w:color="auto"/>
            </w:tcBorders>
            <w:shd w:val="clear" w:color="auto" w:fill="auto"/>
            <w:noWrap/>
            <w:vAlign w:val="center"/>
            <w:hideMark/>
          </w:tcPr>
          <w:p w14:paraId="61A9DBDA"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bottom w:val="single" w:sz="4" w:space="0" w:color="auto"/>
              <w:right w:val="single" w:sz="4" w:space="0" w:color="auto"/>
            </w:tcBorders>
            <w:shd w:val="clear" w:color="auto" w:fill="auto"/>
            <w:noWrap/>
            <w:vAlign w:val="center"/>
            <w:hideMark/>
          </w:tcPr>
          <w:p w14:paraId="4C641AED"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3769E30B"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nil"/>
              <w:bottom w:val="single" w:sz="4" w:space="0" w:color="auto"/>
              <w:right w:val="single" w:sz="4" w:space="0" w:color="auto"/>
            </w:tcBorders>
            <w:shd w:val="clear" w:color="auto" w:fill="auto"/>
            <w:noWrap/>
            <w:vAlign w:val="center"/>
            <w:hideMark/>
          </w:tcPr>
          <w:p w14:paraId="7437FAE1"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4E7459BB"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185AEFF"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2</w:t>
            </w:r>
          </w:p>
        </w:tc>
        <w:tc>
          <w:tcPr>
            <w:tcW w:w="2863" w:type="dxa"/>
            <w:tcBorders>
              <w:top w:val="nil"/>
              <w:left w:val="nil"/>
              <w:bottom w:val="single" w:sz="4" w:space="0" w:color="auto"/>
              <w:right w:val="single" w:sz="4" w:space="0" w:color="auto"/>
            </w:tcBorders>
            <w:shd w:val="clear" w:color="auto" w:fill="F2F2F2" w:themeFill="background1" w:themeFillShade="F2"/>
            <w:noWrap/>
            <w:vAlign w:val="center"/>
            <w:hideMark/>
          </w:tcPr>
          <w:p w14:paraId="009728BC" w14:textId="77777777" w:rsidR="00041FC1" w:rsidRDefault="00041FC1" w:rsidP="00EC0082">
            <w:pPr>
              <w:rPr>
                <w:rFonts w:ascii="Arial" w:hAnsi="Arial" w:cs="Arial"/>
                <w:color w:val="000000"/>
                <w:sz w:val="22"/>
                <w:szCs w:val="22"/>
              </w:rPr>
            </w:pPr>
            <w:r>
              <w:rPr>
                <w:rFonts w:ascii="Arial" w:hAnsi="Arial" w:cs="Arial"/>
                <w:color w:val="000000"/>
                <w:sz w:val="22"/>
                <w:szCs w:val="22"/>
              </w:rPr>
              <w:t>WisDOT Mixture #20</w:t>
            </w:r>
          </w:p>
        </w:tc>
        <w:tc>
          <w:tcPr>
            <w:tcW w:w="1710" w:type="dxa"/>
            <w:tcBorders>
              <w:top w:val="nil"/>
              <w:left w:val="nil"/>
              <w:bottom w:val="single" w:sz="4" w:space="0" w:color="auto"/>
            </w:tcBorders>
            <w:shd w:val="clear" w:color="auto" w:fill="auto"/>
            <w:noWrap/>
            <w:vAlign w:val="center"/>
            <w:hideMark/>
          </w:tcPr>
          <w:p w14:paraId="42025B56"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6F76C991"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3B1FB0AB"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9C966AA"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3AF8C94F"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A329D5"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3</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6E88B47B" w14:textId="77777777" w:rsidR="00041FC1" w:rsidRDefault="00041FC1" w:rsidP="00EC0082">
            <w:pPr>
              <w:rPr>
                <w:rFonts w:ascii="Arial" w:hAnsi="Arial" w:cs="Arial"/>
                <w:color w:val="000000"/>
                <w:sz w:val="22"/>
                <w:szCs w:val="22"/>
              </w:rPr>
            </w:pPr>
            <w:r>
              <w:rPr>
                <w:rFonts w:ascii="Arial" w:hAnsi="Arial" w:cs="Arial"/>
                <w:color w:val="000000"/>
                <w:sz w:val="22"/>
                <w:szCs w:val="22"/>
              </w:rPr>
              <w:t>WisDOT Mixture #30</w:t>
            </w:r>
          </w:p>
        </w:tc>
        <w:tc>
          <w:tcPr>
            <w:tcW w:w="1710" w:type="dxa"/>
            <w:tcBorders>
              <w:top w:val="nil"/>
              <w:left w:val="nil"/>
              <w:bottom w:val="single" w:sz="4" w:space="0" w:color="auto"/>
            </w:tcBorders>
            <w:shd w:val="clear" w:color="auto" w:fill="auto"/>
            <w:noWrap/>
            <w:vAlign w:val="center"/>
            <w:hideMark/>
          </w:tcPr>
          <w:p w14:paraId="0D80C64D"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204435F1"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73D61A57"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77BD79DB"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05585FF2"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4FB430"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4</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0DC08323" w14:textId="77777777" w:rsidR="00041FC1" w:rsidRDefault="00041FC1" w:rsidP="00EC0082">
            <w:pPr>
              <w:rPr>
                <w:rFonts w:ascii="Arial" w:hAnsi="Arial" w:cs="Arial"/>
                <w:color w:val="000000"/>
                <w:sz w:val="22"/>
                <w:szCs w:val="22"/>
              </w:rPr>
            </w:pPr>
            <w:r>
              <w:rPr>
                <w:rFonts w:ascii="Arial" w:hAnsi="Arial" w:cs="Arial"/>
                <w:color w:val="000000"/>
                <w:sz w:val="22"/>
                <w:szCs w:val="22"/>
              </w:rPr>
              <w:t>WisDOT Mixture #40</w:t>
            </w:r>
          </w:p>
        </w:tc>
        <w:tc>
          <w:tcPr>
            <w:tcW w:w="1710" w:type="dxa"/>
            <w:tcBorders>
              <w:top w:val="nil"/>
              <w:left w:val="nil"/>
              <w:bottom w:val="single" w:sz="4" w:space="0" w:color="auto"/>
            </w:tcBorders>
            <w:shd w:val="clear" w:color="auto" w:fill="auto"/>
            <w:noWrap/>
            <w:vAlign w:val="center"/>
            <w:hideMark/>
          </w:tcPr>
          <w:p w14:paraId="2D738632"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43EFF3A5"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6762E5B8"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813A972"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4182EFA2"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657F1D"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5</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12CA37DB" w14:textId="77777777" w:rsidR="00041FC1" w:rsidRDefault="00041FC1" w:rsidP="00EC0082">
            <w:pPr>
              <w:rPr>
                <w:rFonts w:ascii="Arial" w:hAnsi="Arial" w:cs="Arial"/>
                <w:color w:val="000000"/>
                <w:sz w:val="22"/>
                <w:szCs w:val="22"/>
              </w:rPr>
            </w:pPr>
            <w:r>
              <w:rPr>
                <w:rFonts w:ascii="Arial" w:hAnsi="Arial" w:cs="Arial"/>
                <w:color w:val="000000"/>
                <w:sz w:val="22"/>
                <w:szCs w:val="22"/>
              </w:rPr>
              <w:t>WisDOT Mixture #60</w:t>
            </w:r>
          </w:p>
        </w:tc>
        <w:tc>
          <w:tcPr>
            <w:tcW w:w="1710" w:type="dxa"/>
            <w:tcBorders>
              <w:top w:val="nil"/>
              <w:left w:val="nil"/>
              <w:bottom w:val="single" w:sz="4" w:space="0" w:color="auto"/>
            </w:tcBorders>
            <w:shd w:val="clear" w:color="auto" w:fill="auto"/>
            <w:noWrap/>
            <w:vAlign w:val="center"/>
            <w:hideMark/>
          </w:tcPr>
          <w:p w14:paraId="72CD8880"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51FA7C54"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118076AA"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08550A90"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3D9960FB"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2FF1F7"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6</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656281F2" w14:textId="77777777" w:rsidR="00041FC1" w:rsidRDefault="00041FC1" w:rsidP="00EC0082">
            <w:pPr>
              <w:rPr>
                <w:rFonts w:ascii="Arial" w:hAnsi="Arial" w:cs="Arial"/>
                <w:color w:val="000000"/>
                <w:sz w:val="22"/>
                <w:szCs w:val="22"/>
              </w:rPr>
            </w:pPr>
            <w:r>
              <w:rPr>
                <w:rFonts w:ascii="Arial" w:hAnsi="Arial" w:cs="Arial"/>
                <w:color w:val="000000"/>
                <w:sz w:val="22"/>
                <w:szCs w:val="22"/>
              </w:rPr>
              <w:t>Fertilizer, Type A</w:t>
            </w:r>
          </w:p>
        </w:tc>
        <w:tc>
          <w:tcPr>
            <w:tcW w:w="1710" w:type="dxa"/>
            <w:tcBorders>
              <w:top w:val="nil"/>
              <w:left w:val="nil"/>
              <w:bottom w:val="single" w:sz="4" w:space="0" w:color="auto"/>
            </w:tcBorders>
            <w:shd w:val="clear" w:color="auto" w:fill="auto"/>
            <w:noWrap/>
            <w:vAlign w:val="center"/>
            <w:hideMark/>
          </w:tcPr>
          <w:p w14:paraId="0F200C5D"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5B871164"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67B31FB6"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DD48905"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0EA0B9CE"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2A40B2"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7</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3000B964" w14:textId="77777777" w:rsidR="00041FC1" w:rsidRDefault="00041FC1" w:rsidP="00EC0082">
            <w:pPr>
              <w:rPr>
                <w:rFonts w:ascii="Arial" w:hAnsi="Arial" w:cs="Arial"/>
                <w:color w:val="000000"/>
                <w:sz w:val="22"/>
                <w:szCs w:val="22"/>
              </w:rPr>
            </w:pPr>
            <w:r>
              <w:rPr>
                <w:rFonts w:ascii="Arial" w:hAnsi="Arial" w:cs="Arial"/>
                <w:color w:val="000000"/>
                <w:sz w:val="22"/>
                <w:szCs w:val="22"/>
              </w:rPr>
              <w:t>Fertilizer, Type B</w:t>
            </w:r>
          </w:p>
        </w:tc>
        <w:tc>
          <w:tcPr>
            <w:tcW w:w="1710" w:type="dxa"/>
            <w:tcBorders>
              <w:top w:val="nil"/>
              <w:left w:val="nil"/>
              <w:bottom w:val="single" w:sz="4" w:space="0" w:color="auto"/>
            </w:tcBorders>
            <w:shd w:val="clear" w:color="auto" w:fill="auto"/>
            <w:noWrap/>
            <w:vAlign w:val="center"/>
            <w:hideMark/>
          </w:tcPr>
          <w:p w14:paraId="26D50B2B"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561A424B"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486E10A3"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1810B71"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014CF192"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04DFD0"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8</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210B0F72" w14:textId="77777777" w:rsidR="00041FC1" w:rsidRDefault="00041FC1" w:rsidP="00EC0082">
            <w:pPr>
              <w:rPr>
                <w:rFonts w:ascii="Arial" w:hAnsi="Arial" w:cs="Arial"/>
                <w:color w:val="000000"/>
                <w:sz w:val="22"/>
                <w:szCs w:val="22"/>
              </w:rPr>
            </w:pPr>
            <w:r>
              <w:rPr>
                <w:rFonts w:ascii="Arial" w:hAnsi="Arial" w:cs="Arial"/>
                <w:color w:val="000000"/>
                <w:sz w:val="22"/>
                <w:szCs w:val="22"/>
              </w:rPr>
              <w:t>Terrace Sun Mix</w:t>
            </w:r>
          </w:p>
        </w:tc>
        <w:tc>
          <w:tcPr>
            <w:tcW w:w="1710" w:type="dxa"/>
            <w:tcBorders>
              <w:top w:val="nil"/>
              <w:left w:val="nil"/>
              <w:bottom w:val="single" w:sz="4" w:space="0" w:color="auto"/>
            </w:tcBorders>
            <w:shd w:val="clear" w:color="auto" w:fill="auto"/>
            <w:noWrap/>
            <w:vAlign w:val="center"/>
            <w:hideMark/>
          </w:tcPr>
          <w:p w14:paraId="405C5CEF"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32661278"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10DF50AD"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226B079"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547C0B0B"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DC18D2"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9</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39B125A1" w14:textId="77777777" w:rsidR="00041FC1" w:rsidRDefault="00041FC1" w:rsidP="00EC0082">
            <w:pPr>
              <w:rPr>
                <w:rFonts w:ascii="Arial" w:hAnsi="Arial" w:cs="Arial"/>
                <w:color w:val="000000"/>
                <w:sz w:val="22"/>
                <w:szCs w:val="22"/>
              </w:rPr>
            </w:pPr>
            <w:r>
              <w:rPr>
                <w:rFonts w:ascii="Arial" w:hAnsi="Arial" w:cs="Arial"/>
                <w:color w:val="000000"/>
                <w:sz w:val="22"/>
                <w:szCs w:val="22"/>
              </w:rPr>
              <w:t>Terrace Shade Mix</w:t>
            </w:r>
          </w:p>
        </w:tc>
        <w:tc>
          <w:tcPr>
            <w:tcW w:w="1710" w:type="dxa"/>
            <w:tcBorders>
              <w:top w:val="nil"/>
              <w:left w:val="nil"/>
              <w:bottom w:val="single" w:sz="4" w:space="0" w:color="auto"/>
            </w:tcBorders>
            <w:shd w:val="clear" w:color="auto" w:fill="auto"/>
            <w:noWrap/>
            <w:vAlign w:val="center"/>
            <w:hideMark/>
          </w:tcPr>
          <w:p w14:paraId="5BFD61BC"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229B57BE"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3C81E3D3"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E0DDA49"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6CFCA9F4"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C08DBF"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10</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370AAFAE" w14:textId="77777777" w:rsidR="00041FC1" w:rsidRDefault="00041FC1" w:rsidP="00EC0082">
            <w:pPr>
              <w:rPr>
                <w:rFonts w:ascii="Arial" w:hAnsi="Arial" w:cs="Arial"/>
                <w:color w:val="000000"/>
                <w:sz w:val="22"/>
                <w:szCs w:val="22"/>
              </w:rPr>
            </w:pPr>
            <w:r>
              <w:rPr>
                <w:rFonts w:ascii="Arial" w:hAnsi="Arial" w:cs="Arial"/>
                <w:color w:val="000000"/>
                <w:sz w:val="22"/>
                <w:szCs w:val="22"/>
              </w:rPr>
              <w:t>Winter Rye</w:t>
            </w:r>
          </w:p>
        </w:tc>
        <w:tc>
          <w:tcPr>
            <w:tcW w:w="1710" w:type="dxa"/>
            <w:tcBorders>
              <w:top w:val="nil"/>
              <w:left w:val="nil"/>
              <w:bottom w:val="single" w:sz="4" w:space="0" w:color="auto"/>
            </w:tcBorders>
            <w:shd w:val="clear" w:color="auto" w:fill="auto"/>
            <w:noWrap/>
            <w:vAlign w:val="center"/>
            <w:hideMark/>
          </w:tcPr>
          <w:p w14:paraId="30027124"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68BB3E21"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724B5FD6"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0A88B81"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r w:rsidR="00041FC1" w14:paraId="49353317" w14:textId="77777777" w:rsidTr="00EC0082">
        <w:trPr>
          <w:trHeight w:val="300"/>
          <w:jc w:val="center"/>
        </w:trPr>
        <w:tc>
          <w:tcPr>
            <w:tcW w:w="9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10EA88"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11</w:t>
            </w:r>
          </w:p>
        </w:tc>
        <w:tc>
          <w:tcPr>
            <w:tcW w:w="2863" w:type="dxa"/>
            <w:tcBorders>
              <w:top w:val="nil"/>
              <w:left w:val="nil"/>
              <w:bottom w:val="single" w:sz="4" w:space="0" w:color="auto"/>
              <w:right w:val="single" w:sz="4" w:space="0" w:color="auto"/>
            </w:tcBorders>
            <w:shd w:val="clear" w:color="auto" w:fill="F2F2F2" w:themeFill="background1" w:themeFillShade="F2"/>
            <w:vAlign w:val="center"/>
            <w:hideMark/>
          </w:tcPr>
          <w:p w14:paraId="080224AC" w14:textId="77777777" w:rsidR="00041FC1" w:rsidRDefault="00041FC1" w:rsidP="00EC0082">
            <w:pPr>
              <w:rPr>
                <w:rFonts w:ascii="Arial" w:hAnsi="Arial" w:cs="Arial"/>
                <w:color w:val="000000"/>
                <w:sz w:val="22"/>
                <w:szCs w:val="22"/>
              </w:rPr>
            </w:pPr>
            <w:r>
              <w:rPr>
                <w:rFonts w:ascii="Arial" w:hAnsi="Arial" w:cs="Arial"/>
                <w:color w:val="000000"/>
                <w:sz w:val="22"/>
                <w:szCs w:val="22"/>
              </w:rPr>
              <w:t>Winter Wheat</w:t>
            </w:r>
          </w:p>
        </w:tc>
        <w:tc>
          <w:tcPr>
            <w:tcW w:w="1710" w:type="dxa"/>
            <w:tcBorders>
              <w:top w:val="nil"/>
              <w:left w:val="nil"/>
              <w:bottom w:val="single" w:sz="4" w:space="0" w:color="auto"/>
            </w:tcBorders>
            <w:shd w:val="clear" w:color="auto" w:fill="auto"/>
            <w:noWrap/>
            <w:vAlign w:val="center"/>
            <w:hideMark/>
          </w:tcPr>
          <w:p w14:paraId="554595FA"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69977A33"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14:paraId="7337E352"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218B71A"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/LB</w:t>
            </w:r>
          </w:p>
        </w:tc>
      </w:tr>
    </w:tbl>
    <w:p w14:paraId="18F5E09C" w14:textId="77777777" w:rsidR="00041FC1" w:rsidRDefault="00041FC1" w:rsidP="00041FC1">
      <w:pPr>
        <w:rPr>
          <w:rFonts w:ascii="Arial" w:hAnsi="Arial" w:cs="Arial"/>
          <w:sz w:val="20"/>
          <w:szCs w:val="20"/>
        </w:rPr>
      </w:pPr>
    </w:p>
    <w:p w14:paraId="2BB67FB0" w14:textId="77777777" w:rsidR="00041FC1" w:rsidRDefault="00041FC1" w:rsidP="00041FC1">
      <w:pPr>
        <w:rPr>
          <w:rFonts w:ascii="Arial" w:hAnsi="Arial" w:cs="Arial"/>
          <w:sz w:val="20"/>
          <w:szCs w:val="20"/>
        </w:rPr>
      </w:pPr>
    </w:p>
    <w:p w14:paraId="134D5390" w14:textId="77777777" w:rsidR="00041FC1" w:rsidRDefault="00041FC1" w:rsidP="00041FC1">
      <w:pPr>
        <w:jc w:val="center"/>
        <w:rPr>
          <w:rFonts w:ascii="Arial" w:hAnsi="Arial" w:cs="Arial"/>
          <w:b/>
          <w:sz w:val="40"/>
          <w:szCs w:val="40"/>
        </w:rPr>
      </w:pPr>
      <w:r>
        <w:rPr>
          <w:rFonts w:ascii="Arial" w:hAnsi="Arial" w:cs="Arial"/>
          <w:b/>
          <w:sz w:val="40"/>
          <w:szCs w:val="40"/>
        </w:rPr>
        <w:t>SOD</w:t>
      </w:r>
    </w:p>
    <w:p w14:paraId="188B7FE0" w14:textId="77777777" w:rsidR="00041FC1" w:rsidRPr="00026A84" w:rsidRDefault="00041FC1" w:rsidP="00041FC1">
      <w:pPr>
        <w:jc w:val="center"/>
        <w:rPr>
          <w:rFonts w:ascii="Arial" w:hAnsi="Arial" w:cs="Arial"/>
          <w:b/>
          <w:sz w:val="6"/>
          <w:szCs w:val="40"/>
        </w:rPr>
      </w:pPr>
    </w:p>
    <w:tbl>
      <w:tblPr>
        <w:tblW w:w="10397" w:type="dxa"/>
        <w:jc w:val="center"/>
        <w:tblLook w:val="04A0" w:firstRow="1" w:lastRow="0" w:firstColumn="1" w:lastColumn="0" w:noHBand="0" w:noVBand="1"/>
      </w:tblPr>
      <w:tblGrid>
        <w:gridCol w:w="879"/>
        <w:gridCol w:w="2841"/>
        <w:gridCol w:w="2130"/>
        <w:gridCol w:w="1710"/>
        <w:gridCol w:w="571"/>
        <w:gridCol w:w="1695"/>
        <w:gridCol w:w="571"/>
      </w:tblGrid>
      <w:tr w:rsidR="00041FC1" w14:paraId="00E4FD10" w14:textId="77777777" w:rsidTr="00EC0082">
        <w:trPr>
          <w:trHeight w:val="300"/>
          <w:jc w:val="center"/>
        </w:trPr>
        <w:tc>
          <w:tcPr>
            <w:tcW w:w="8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B56F92"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Item #</w:t>
            </w:r>
          </w:p>
        </w:tc>
        <w:tc>
          <w:tcPr>
            <w:tcW w:w="2841" w:type="dxa"/>
            <w:tcBorders>
              <w:top w:val="single" w:sz="4" w:space="0" w:color="auto"/>
              <w:left w:val="nil"/>
              <w:bottom w:val="single" w:sz="4" w:space="0" w:color="auto"/>
              <w:right w:val="single" w:sz="4" w:space="0" w:color="auto"/>
            </w:tcBorders>
            <w:shd w:val="clear" w:color="000000" w:fill="D9D9D9"/>
            <w:vAlign w:val="center"/>
            <w:hideMark/>
          </w:tcPr>
          <w:p w14:paraId="5D85FA8C" w14:textId="77777777" w:rsidR="00041FC1" w:rsidRDefault="00041FC1" w:rsidP="00EC0082">
            <w:pPr>
              <w:rPr>
                <w:rFonts w:ascii="Arial" w:hAnsi="Arial" w:cs="Arial"/>
                <w:b/>
                <w:bCs/>
                <w:color w:val="000000"/>
                <w:sz w:val="22"/>
                <w:szCs w:val="22"/>
              </w:rPr>
            </w:pPr>
            <w:r>
              <w:rPr>
                <w:rFonts w:ascii="Arial" w:hAnsi="Arial" w:cs="Arial"/>
                <w:b/>
                <w:bCs/>
                <w:color w:val="000000"/>
                <w:sz w:val="22"/>
                <w:szCs w:val="22"/>
              </w:rPr>
              <w:t>Sod Type (specify)</w:t>
            </w:r>
          </w:p>
        </w:tc>
        <w:tc>
          <w:tcPr>
            <w:tcW w:w="2130" w:type="dxa"/>
            <w:tcBorders>
              <w:top w:val="single" w:sz="4" w:space="0" w:color="auto"/>
              <w:left w:val="nil"/>
              <w:bottom w:val="single" w:sz="4" w:space="0" w:color="auto"/>
              <w:right w:val="single" w:sz="4" w:space="0" w:color="auto"/>
            </w:tcBorders>
            <w:shd w:val="clear" w:color="000000" w:fill="D9D9D9"/>
            <w:vAlign w:val="center"/>
            <w:hideMark/>
          </w:tcPr>
          <w:p w14:paraId="77E9A3C6"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Location</w:t>
            </w:r>
          </w:p>
        </w:tc>
        <w:tc>
          <w:tcPr>
            <w:tcW w:w="228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93CD7BE"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Picked-Up</w:t>
            </w:r>
          </w:p>
        </w:tc>
        <w:tc>
          <w:tcPr>
            <w:tcW w:w="226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E2D74C2"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Delivered</w:t>
            </w:r>
          </w:p>
        </w:tc>
      </w:tr>
      <w:tr w:rsidR="00041FC1" w14:paraId="5748ECEA" w14:textId="77777777" w:rsidTr="00041FC1">
        <w:trPr>
          <w:trHeight w:val="300"/>
          <w:jc w:val="center"/>
        </w:trPr>
        <w:tc>
          <w:tcPr>
            <w:tcW w:w="8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CD0655"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12</w:t>
            </w:r>
          </w:p>
        </w:tc>
        <w:tc>
          <w:tcPr>
            <w:tcW w:w="2841" w:type="dxa"/>
            <w:tcBorders>
              <w:top w:val="nil"/>
              <w:left w:val="nil"/>
              <w:bottom w:val="single" w:sz="4" w:space="0" w:color="auto"/>
              <w:right w:val="single" w:sz="4" w:space="0" w:color="auto"/>
            </w:tcBorders>
            <w:shd w:val="clear" w:color="auto" w:fill="auto"/>
            <w:noWrap/>
            <w:vAlign w:val="bottom"/>
            <w:hideMark/>
          </w:tcPr>
          <w:p w14:paraId="3378DB93"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2130" w:type="dxa"/>
            <w:tcBorders>
              <w:top w:val="nil"/>
              <w:left w:val="nil"/>
              <w:bottom w:val="single" w:sz="4" w:space="0" w:color="auto"/>
              <w:right w:val="single" w:sz="4" w:space="0" w:color="auto"/>
            </w:tcBorders>
            <w:shd w:val="clear" w:color="auto" w:fill="auto"/>
            <w:noWrap/>
            <w:vAlign w:val="bottom"/>
            <w:hideMark/>
          </w:tcPr>
          <w:p w14:paraId="3E8C5C9C"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710" w:type="dxa"/>
            <w:tcBorders>
              <w:top w:val="nil"/>
              <w:left w:val="nil"/>
              <w:bottom w:val="single" w:sz="4" w:space="0" w:color="auto"/>
            </w:tcBorders>
            <w:shd w:val="clear" w:color="auto" w:fill="auto"/>
            <w:noWrap/>
            <w:vAlign w:val="center"/>
            <w:hideMark/>
          </w:tcPr>
          <w:p w14:paraId="29C9AE15"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nil"/>
              <w:bottom w:val="single" w:sz="4" w:space="0" w:color="auto"/>
              <w:right w:val="single" w:sz="4" w:space="0" w:color="auto"/>
            </w:tcBorders>
            <w:shd w:val="clear" w:color="auto" w:fill="auto"/>
            <w:noWrap/>
            <w:vAlign w:val="center"/>
            <w:hideMark/>
          </w:tcPr>
          <w:p w14:paraId="39281433"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nil"/>
              <w:left w:val="nil"/>
              <w:bottom w:val="single" w:sz="4" w:space="0" w:color="auto"/>
            </w:tcBorders>
            <w:shd w:val="clear" w:color="auto" w:fill="auto"/>
            <w:noWrap/>
            <w:vAlign w:val="center"/>
            <w:hideMark/>
          </w:tcPr>
          <w:p w14:paraId="519BC7AF"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nil"/>
              <w:bottom w:val="single" w:sz="4" w:space="0" w:color="auto"/>
              <w:right w:val="single" w:sz="4" w:space="0" w:color="auto"/>
            </w:tcBorders>
            <w:shd w:val="clear" w:color="auto" w:fill="auto"/>
            <w:noWrap/>
            <w:vAlign w:val="center"/>
            <w:hideMark/>
          </w:tcPr>
          <w:p w14:paraId="604878A3"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r>
      <w:tr w:rsidR="00041FC1" w14:paraId="2812ECD4" w14:textId="77777777" w:rsidTr="00041FC1">
        <w:trPr>
          <w:trHeight w:val="300"/>
          <w:jc w:val="center"/>
        </w:trPr>
        <w:tc>
          <w:tcPr>
            <w:tcW w:w="8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B5B5D6"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13</w:t>
            </w:r>
          </w:p>
        </w:tc>
        <w:tc>
          <w:tcPr>
            <w:tcW w:w="2841" w:type="dxa"/>
            <w:tcBorders>
              <w:top w:val="nil"/>
              <w:left w:val="nil"/>
              <w:bottom w:val="single" w:sz="4" w:space="0" w:color="auto"/>
              <w:right w:val="single" w:sz="4" w:space="0" w:color="auto"/>
            </w:tcBorders>
            <w:shd w:val="clear" w:color="auto" w:fill="auto"/>
            <w:noWrap/>
            <w:vAlign w:val="bottom"/>
            <w:hideMark/>
          </w:tcPr>
          <w:p w14:paraId="0D0D8AA4"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2130" w:type="dxa"/>
            <w:tcBorders>
              <w:top w:val="nil"/>
              <w:left w:val="nil"/>
              <w:bottom w:val="single" w:sz="4" w:space="0" w:color="auto"/>
              <w:right w:val="single" w:sz="4" w:space="0" w:color="auto"/>
            </w:tcBorders>
            <w:shd w:val="clear" w:color="auto" w:fill="auto"/>
            <w:noWrap/>
            <w:vAlign w:val="bottom"/>
            <w:hideMark/>
          </w:tcPr>
          <w:p w14:paraId="5B8C7C62"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710" w:type="dxa"/>
            <w:tcBorders>
              <w:top w:val="nil"/>
              <w:left w:val="nil"/>
              <w:bottom w:val="single" w:sz="4" w:space="0" w:color="auto"/>
            </w:tcBorders>
            <w:shd w:val="clear" w:color="auto" w:fill="auto"/>
            <w:noWrap/>
            <w:vAlign w:val="center"/>
            <w:hideMark/>
          </w:tcPr>
          <w:p w14:paraId="378CAE64"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hideMark/>
          </w:tcPr>
          <w:p w14:paraId="2B0B16A9"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nil"/>
              <w:left w:val="nil"/>
              <w:bottom w:val="single" w:sz="4" w:space="0" w:color="auto"/>
            </w:tcBorders>
            <w:shd w:val="clear" w:color="auto" w:fill="auto"/>
            <w:noWrap/>
            <w:vAlign w:val="center"/>
            <w:hideMark/>
          </w:tcPr>
          <w:p w14:paraId="63710D2F"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hideMark/>
          </w:tcPr>
          <w:p w14:paraId="0313C255"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r>
      <w:tr w:rsidR="00041FC1" w14:paraId="1C98010D" w14:textId="77777777" w:rsidTr="00041FC1">
        <w:trPr>
          <w:trHeight w:val="300"/>
          <w:jc w:val="center"/>
        </w:trPr>
        <w:tc>
          <w:tcPr>
            <w:tcW w:w="8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145276"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14</w:t>
            </w:r>
          </w:p>
        </w:tc>
        <w:tc>
          <w:tcPr>
            <w:tcW w:w="2841" w:type="dxa"/>
            <w:tcBorders>
              <w:top w:val="nil"/>
              <w:left w:val="nil"/>
              <w:bottom w:val="single" w:sz="4" w:space="0" w:color="auto"/>
              <w:right w:val="single" w:sz="4" w:space="0" w:color="auto"/>
            </w:tcBorders>
            <w:shd w:val="clear" w:color="auto" w:fill="auto"/>
            <w:noWrap/>
            <w:vAlign w:val="bottom"/>
            <w:hideMark/>
          </w:tcPr>
          <w:p w14:paraId="1BAC7AB8"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2130" w:type="dxa"/>
            <w:tcBorders>
              <w:top w:val="nil"/>
              <w:left w:val="nil"/>
              <w:bottom w:val="single" w:sz="4" w:space="0" w:color="auto"/>
              <w:right w:val="single" w:sz="4" w:space="0" w:color="auto"/>
            </w:tcBorders>
            <w:shd w:val="clear" w:color="auto" w:fill="auto"/>
            <w:noWrap/>
            <w:vAlign w:val="bottom"/>
            <w:hideMark/>
          </w:tcPr>
          <w:p w14:paraId="42ECB671"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710" w:type="dxa"/>
            <w:tcBorders>
              <w:top w:val="nil"/>
              <w:left w:val="nil"/>
              <w:bottom w:val="single" w:sz="4" w:space="0" w:color="auto"/>
            </w:tcBorders>
            <w:shd w:val="clear" w:color="auto" w:fill="auto"/>
            <w:noWrap/>
            <w:vAlign w:val="center"/>
            <w:hideMark/>
          </w:tcPr>
          <w:p w14:paraId="0E1FDF7A"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hideMark/>
          </w:tcPr>
          <w:p w14:paraId="77CCF74D"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nil"/>
              <w:left w:val="nil"/>
              <w:bottom w:val="single" w:sz="4" w:space="0" w:color="auto"/>
            </w:tcBorders>
            <w:shd w:val="clear" w:color="auto" w:fill="auto"/>
            <w:noWrap/>
            <w:vAlign w:val="center"/>
            <w:hideMark/>
          </w:tcPr>
          <w:p w14:paraId="0D3836B8"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hideMark/>
          </w:tcPr>
          <w:p w14:paraId="4097DA21"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r>
      <w:tr w:rsidR="00041FC1" w14:paraId="2A1AE023" w14:textId="77777777" w:rsidTr="00041FC1">
        <w:trPr>
          <w:trHeight w:val="300"/>
          <w:jc w:val="center"/>
        </w:trPr>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6D1A21"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15</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025A1"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04975"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710" w:type="dxa"/>
            <w:tcBorders>
              <w:top w:val="single" w:sz="4" w:space="0" w:color="auto"/>
              <w:left w:val="single" w:sz="4" w:space="0" w:color="auto"/>
              <w:bottom w:val="single" w:sz="4" w:space="0" w:color="auto"/>
            </w:tcBorders>
            <w:shd w:val="clear" w:color="auto" w:fill="auto"/>
            <w:noWrap/>
            <w:vAlign w:val="center"/>
          </w:tcPr>
          <w:p w14:paraId="410F01A5"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tcPr>
          <w:p w14:paraId="77BEDF3E"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single" w:sz="4" w:space="0" w:color="auto"/>
              <w:left w:val="single" w:sz="4" w:space="0" w:color="auto"/>
              <w:bottom w:val="single" w:sz="4" w:space="0" w:color="auto"/>
            </w:tcBorders>
            <w:shd w:val="clear" w:color="auto" w:fill="auto"/>
            <w:noWrap/>
            <w:vAlign w:val="center"/>
          </w:tcPr>
          <w:p w14:paraId="70875896"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tcPr>
          <w:p w14:paraId="135E777E"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r>
      <w:tr w:rsidR="00041FC1" w14:paraId="4D5EC3E8" w14:textId="77777777" w:rsidTr="00041FC1">
        <w:trPr>
          <w:trHeight w:val="300"/>
          <w:jc w:val="center"/>
        </w:trPr>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155D81"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16</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0FFF2"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7B7D5"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710" w:type="dxa"/>
            <w:tcBorders>
              <w:top w:val="single" w:sz="4" w:space="0" w:color="auto"/>
              <w:left w:val="single" w:sz="4" w:space="0" w:color="auto"/>
              <w:bottom w:val="single" w:sz="4" w:space="0" w:color="auto"/>
            </w:tcBorders>
            <w:shd w:val="clear" w:color="auto" w:fill="auto"/>
            <w:noWrap/>
            <w:vAlign w:val="center"/>
          </w:tcPr>
          <w:p w14:paraId="6F346D2C"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tcPr>
          <w:p w14:paraId="494D287F"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single" w:sz="4" w:space="0" w:color="auto"/>
              <w:left w:val="single" w:sz="4" w:space="0" w:color="auto"/>
              <w:bottom w:val="single" w:sz="4" w:space="0" w:color="auto"/>
            </w:tcBorders>
            <w:shd w:val="clear" w:color="auto" w:fill="auto"/>
            <w:noWrap/>
            <w:vAlign w:val="center"/>
          </w:tcPr>
          <w:p w14:paraId="30175F30"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tcPr>
          <w:p w14:paraId="0BAB801E" w14:textId="77777777" w:rsidR="00041FC1" w:rsidRDefault="00041FC1" w:rsidP="00EC0082">
            <w:pPr>
              <w:jc w:val="center"/>
              <w:rPr>
                <w:rFonts w:ascii="Arial" w:hAnsi="Arial" w:cs="Arial"/>
                <w:color w:val="000000"/>
                <w:sz w:val="22"/>
                <w:szCs w:val="22"/>
              </w:rPr>
            </w:pPr>
            <w:r>
              <w:rPr>
                <w:rFonts w:ascii="Arial" w:hAnsi="Arial" w:cs="Arial"/>
                <w:color w:val="000000"/>
                <w:sz w:val="22"/>
                <w:szCs w:val="22"/>
              </w:rPr>
              <w:t>/SY</w:t>
            </w:r>
          </w:p>
        </w:tc>
      </w:tr>
    </w:tbl>
    <w:p w14:paraId="478E8049" w14:textId="77777777" w:rsidR="00041FC1" w:rsidRDefault="00041FC1" w:rsidP="00041FC1">
      <w:pPr>
        <w:jc w:val="center"/>
        <w:rPr>
          <w:rFonts w:ascii="Arial" w:hAnsi="Arial" w:cs="Arial"/>
          <w:b/>
          <w:sz w:val="20"/>
          <w:szCs w:val="40"/>
        </w:rPr>
      </w:pPr>
    </w:p>
    <w:p w14:paraId="40DC44AA" w14:textId="77777777" w:rsidR="00041FC1" w:rsidRDefault="00041FC1" w:rsidP="00041FC1">
      <w:pPr>
        <w:jc w:val="center"/>
        <w:rPr>
          <w:rFonts w:ascii="Arial" w:hAnsi="Arial" w:cs="Arial"/>
          <w:b/>
          <w:sz w:val="20"/>
          <w:szCs w:val="40"/>
        </w:rPr>
      </w:pPr>
    </w:p>
    <w:p w14:paraId="5D4306EC" w14:textId="77777777" w:rsidR="00041FC1" w:rsidRDefault="00041FC1" w:rsidP="00041FC1">
      <w:pPr>
        <w:jc w:val="center"/>
        <w:rPr>
          <w:rFonts w:ascii="Arial" w:hAnsi="Arial" w:cs="Arial"/>
          <w:b/>
          <w:sz w:val="40"/>
          <w:szCs w:val="40"/>
        </w:rPr>
      </w:pPr>
      <w:r>
        <w:rPr>
          <w:rFonts w:ascii="Arial" w:hAnsi="Arial" w:cs="Arial"/>
          <w:b/>
          <w:sz w:val="40"/>
          <w:szCs w:val="40"/>
        </w:rPr>
        <w:t>TOPSOIL</w:t>
      </w:r>
    </w:p>
    <w:p w14:paraId="6F6D6B6A" w14:textId="77777777" w:rsidR="00041FC1" w:rsidRPr="00026A84" w:rsidRDefault="00041FC1" w:rsidP="00041FC1">
      <w:pPr>
        <w:jc w:val="center"/>
        <w:rPr>
          <w:rFonts w:ascii="Arial" w:hAnsi="Arial" w:cs="Arial"/>
          <w:b/>
          <w:sz w:val="6"/>
          <w:szCs w:val="40"/>
        </w:rPr>
      </w:pPr>
    </w:p>
    <w:tbl>
      <w:tblPr>
        <w:tblW w:w="10350" w:type="dxa"/>
        <w:jc w:val="center"/>
        <w:tblLook w:val="04A0" w:firstRow="1" w:lastRow="0" w:firstColumn="1" w:lastColumn="0" w:noHBand="0" w:noVBand="1"/>
      </w:tblPr>
      <w:tblGrid>
        <w:gridCol w:w="855"/>
        <w:gridCol w:w="1755"/>
        <w:gridCol w:w="2690"/>
        <w:gridCol w:w="1270"/>
        <w:gridCol w:w="1260"/>
        <w:gridCol w:w="1260"/>
        <w:gridCol w:w="1260"/>
      </w:tblGrid>
      <w:tr w:rsidR="00041FC1" w14:paraId="59BAEFA6" w14:textId="77777777" w:rsidTr="00EC0082">
        <w:trPr>
          <w:trHeight w:val="300"/>
          <w:jc w:val="center"/>
        </w:trPr>
        <w:tc>
          <w:tcPr>
            <w:tcW w:w="85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3BEBFFC" w14:textId="77777777" w:rsidR="00041FC1" w:rsidRDefault="00041FC1" w:rsidP="00EC0082">
            <w:pPr>
              <w:jc w:val="center"/>
              <w:rPr>
                <w:sz w:val="20"/>
                <w:szCs w:val="20"/>
              </w:rPr>
            </w:pPr>
            <w:r>
              <w:rPr>
                <w:rFonts w:ascii="Arial" w:hAnsi="Arial" w:cs="Arial"/>
                <w:b/>
                <w:bCs/>
                <w:color w:val="000000"/>
                <w:sz w:val="22"/>
                <w:szCs w:val="22"/>
              </w:rPr>
              <w:t>Item #</w:t>
            </w:r>
          </w:p>
        </w:tc>
        <w:tc>
          <w:tcPr>
            <w:tcW w:w="175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7D817C3" w14:textId="77777777" w:rsidR="00041FC1" w:rsidRDefault="00041FC1" w:rsidP="00EC0082">
            <w:pPr>
              <w:rPr>
                <w:sz w:val="20"/>
                <w:szCs w:val="20"/>
              </w:rPr>
            </w:pPr>
            <w:r>
              <w:rPr>
                <w:rFonts w:ascii="Arial" w:hAnsi="Arial" w:cs="Arial"/>
                <w:b/>
                <w:bCs/>
                <w:color w:val="000000"/>
                <w:sz w:val="22"/>
                <w:szCs w:val="22"/>
              </w:rPr>
              <w:t>Description</w:t>
            </w:r>
          </w:p>
        </w:tc>
        <w:tc>
          <w:tcPr>
            <w:tcW w:w="2690" w:type="dxa"/>
            <w:vMerge w:val="restart"/>
            <w:tcBorders>
              <w:top w:val="single" w:sz="4" w:space="0" w:color="auto"/>
              <w:left w:val="single" w:sz="4" w:space="0" w:color="auto"/>
              <w:right w:val="nil"/>
            </w:tcBorders>
            <w:shd w:val="clear" w:color="auto" w:fill="D9D9D9" w:themeFill="background1" w:themeFillShade="D9"/>
            <w:noWrap/>
            <w:vAlign w:val="center"/>
            <w:hideMark/>
          </w:tcPr>
          <w:p w14:paraId="18147F4A" w14:textId="77777777" w:rsidR="00041FC1" w:rsidRDefault="00041FC1" w:rsidP="00EC0082">
            <w:pPr>
              <w:jc w:val="center"/>
              <w:rPr>
                <w:sz w:val="20"/>
                <w:szCs w:val="20"/>
              </w:rPr>
            </w:pPr>
            <w:r>
              <w:rPr>
                <w:rFonts w:ascii="Arial" w:hAnsi="Arial" w:cs="Arial"/>
                <w:b/>
                <w:bCs/>
                <w:color w:val="000000"/>
                <w:sz w:val="22"/>
                <w:szCs w:val="22"/>
              </w:rPr>
              <w:t>Location</w:t>
            </w:r>
          </w:p>
        </w:tc>
        <w:tc>
          <w:tcPr>
            <w:tcW w:w="253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63FF7D"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Picked-Up</w:t>
            </w:r>
          </w:p>
        </w:tc>
        <w:tc>
          <w:tcPr>
            <w:tcW w:w="25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84D54CC"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Delivered</w:t>
            </w:r>
          </w:p>
        </w:tc>
      </w:tr>
      <w:tr w:rsidR="00041FC1" w14:paraId="567E5FF6" w14:textId="77777777" w:rsidTr="00EC0082">
        <w:trPr>
          <w:trHeight w:val="300"/>
          <w:jc w:val="center"/>
        </w:trPr>
        <w:tc>
          <w:tcPr>
            <w:tcW w:w="855"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73888F77" w14:textId="77777777" w:rsidR="00041FC1" w:rsidRDefault="00041FC1" w:rsidP="00EC0082">
            <w:pPr>
              <w:jc w:val="center"/>
              <w:rPr>
                <w:rFonts w:ascii="Arial" w:hAnsi="Arial" w:cs="Arial"/>
                <w:b/>
                <w:bCs/>
                <w:color w:val="000000"/>
                <w:sz w:val="22"/>
                <w:szCs w:val="22"/>
              </w:rPr>
            </w:pPr>
          </w:p>
        </w:tc>
        <w:tc>
          <w:tcPr>
            <w:tcW w:w="175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8F4B21A" w14:textId="77777777" w:rsidR="00041FC1" w:rsidRDefault="00041FC1" w:rsidP="00EC0082">
            <w:pPr>
              <w:rPr>
                <w:rFonts w:ascii="Arial" w:hAnsi="Arial" w:cs="Arial"/>
                <w:b/>
                <w:bCs/>
                <w:color w:val="000000"/>
                <w:sz w:val="22"/>
                <w:szCs w:val="22"/>
              </w:rPr>
            </w:pPr>
          </w:p>
        </w:tc>
        <w:tc>
          <w:tcPr>
            <w:tcW w:w="269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3E61829C" w14:textId="77777777" w:rsidR="00041FC1" w:rsidRDefault="00041FC1" w:rsidP="00EC0082">
            <w:pPr>
              <w:jc w:val="center"/>
              <w:rPr>
                <w:rFonts w:ascii="Arial" w:hAnsi="Arial" w:cs="Arial"/>
                <w:b/>
                <w:bCs/>
                <w:color w:val="000000"/>
                <w:sz w:val="22"/>
                <w:szCs w:val="22"/>
              </w:rPr>
            </w:pPr>
          </w:p>
        </w:tc>
        <w:tc>
          <w:tcPr>
            <w:tcW w:w="1270" w:type="dxa"/>
            <w:tcBorders>
              <w:top w:val="nil"/>
              <w:left w:val="nil"/>
              <w:bottom w:val="single" w:sz="4" w:space="0" w:color="auto"/>
              <w:right w:val="single" w:sz="4" w:space="0" w:color="auto"/>
            </w:tcBorders>
            <w:shd w:val="clear" w:color="000000" w:fill="D9D9D9"/>
            <w:vAlign w:val="center"/>
            <w:hideMark/>
          </w:tcPr>
          <w:p w14:paraId="3DDC7B7B"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/TON</w:t>
            </w:r>
          </w:p>
        </w:tc>
        <w:tc>
          <w:tcPr>
            <w:tcW w:w="1260" w:type="dxa"/>
            <w:tcBorders>
              <w:top w:val="nil"/>
              <w:left w:val="nil"/>
              <w:bottom w:val="single" w:sz="4" w:space="0" w:color="auto"/>
              <w:right w:val="single" w:sz="4" w:space="0" w:color="auto"/>
            </w:tcBorders>
            <w:shd w:val="clear" w:color="000000" w:fill="D9D9D9"/>
            <w:vAlign w:val="center"/>
            <w:hideMark/>
          </w:tcPr>
          <w:p w14:paraId="4E79EB3C"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/CY</w:t>
            </w:r>
          </w:p>
        </w:tc>
        <w:tc>
          <w:tcPr>
            <w:tcW w:w="1260" w:type="dxa"/>
            <w:tcBorders>
              <w:top w:val="nil"/>
              <w:left w:val="nil"/>
              <w:bottom w:val="single" w:sz="4" w:space="0" w:color="auto"/>
              <w:right w:val="single" w:sz="4" w:space="0" w:color="auto"/>
            </w:tcBorders>
            <w:shd w:val="clear" w:color="000000" w:fill="D9D9D9"/>
            <w:vAlign w:val="center"/>
            <w:hideMark/>
          </w:tcPr>
          <w:p w14:paraId="36423690"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/TON</w:t>
            </w:r>
          </w:p>
        </w:tc>
        <w:tc>
          <w:tcPr>
            <w:tcW w:w="1260" w:type="dxa"/>
            <w:tcBorders>
              <w:top w:val="nil"/>
              <w:left w:val="nil"/>
              <w:bottom w:val="single" w:sz="4" w:space="0" w:color="auto"/>
              <w:right w:val="single" w:sz="4" w:space="0" w:color="auto"/>
            </w:tcBorders>
            <w:shd w:val="clear" w:color="000000" w:fill="D9D9D9"/>
            <w:vAlign w:val="center"/>
            <w:hideMark/>
          </w:tcPr>
          <w:p w14:paraId="2533FD05"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/CY</w:t>
            </w:r>
          </w:p>
        </w:tc>
      </w:tr>
      <w:tr w:rsidR="00041FC1" w14:paraId="502A3B55" w14:textId="77777777" w:rsidTr="00041FC1">
        <w:trPr>
          <w:trHeight w:val="300"/>
          <w:jc w:val="center"/>
        </w:trPr>
        <w:tc>
          <w:tcPr>
            <w:tcW w:w="8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345495"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17</w:t>
            </w:r>
          </w:p>
        </w:tc>
        <w:tc>
          <w:tcPr>
            <w:tcW w:w="1755" w:type="dxa"/>
            <w:tcBorders>
              <w:top w:val="nil"/>
              <w:left w:val="nil"/>
              <w:bottom w:val="single" w:sz="4" w:space="0" w:color="auto"/>
              <w:right w:val="single" w:sz="4" w:space="0" w:color="auto"/>
            </w:tcBorders>
            <w:shd w:val="clear" w:color="auto" w:fill="F2F2F2" w:themeFill="background1" w:themeFillShade="F2"/>
            <w:noWrap/>
            <w:vAlign w:val="center"/>
            <w:hideMark/>
          </w:tcPr>
          <w:p w14:paraId="779DA766" w14:textId="77777777" w:rsidR="00041FC1" w:rsidRDefault="00041FC1" w:rsidP="00EC0082">
            <w:pPr>
              <w:rPr>
                <w:rFonts w:ascii="Arial" w:hAnsi="Arial" w:cs="Arial"/>
                <w:color w:val="000000"/>
                <w:sz w:val="22"/>
                <w:szCs w:val="22"/>
              </w:rPr>
            </w:pPr>
            <w:r>
              <w:rPr>
                <w:rFonts w:ascii="Arial" w:hAnsi="Arial" w:cs="Arial"/>
                <w:color w:val="000000"/>
                <w:sz w:val="22"/>
                <w:szCs w:val="22"/>
              </w:rPr>
              <w:t>Shredded</w:t>
            </w:r>
          </w:p>
        </w:tc>
        <w:tc>
          <w:tcPr>
            <w:tcW w:w="2690" w:type="dxa"/>
            <w:tcBorders>
              <w:top w:val="nil"/>
              <w:left w:val="nil"/>
              <w:bottom w:val="single" w:sz="4" w:space="0" w:color="auto"/>
              <w:right w:val="single" w:sz="4" w:space="0" w:color="auto"/>
            </w:tcBorders>
            <w:shd w:val="clear" w:color="auto" w:fill="auto"/>
            <w:noWrap/>
            <w:vAlign w:val="center"/>
            <w:hideMark/>
          </w:tcPr>
          <w:p w14:paraId="762BFAFF"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14:paraId="10490E16"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5DAE28CC"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D600CE5"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68DBB7E2"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r>
      <w:tr w:rsidR="00041FC1" w14:paraId="4969B1FF" w14:textId="77777777" w:rsidTr="00041FC1">
        <w:trPr>
          <w:trHeight w:val="300"/>
          <w:jc w:val="center"/>
        </w:trPr>
        <w:tc>
          <w:tcPr>
            <w:tcW w:w="8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330ABC"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18</w:t>
            </w:r>
          </w:p>
        </w:tc>
        <w:tc>
          <w:tcPr>
            <w:tcW w:w="1755" w:type="dxa"/>
            <w:tcBorders>
              <w:top w:val="nil"/>
              <w:left w:val="nil"/>
              <w:bottom w:val="single" w:sz="4" w:space="0" w:color="auto"/>
              <w:right w:val="single" w:sz="4" w:space="0" w:color="auto"/>
            </w:tcBorders>
            <w:shd w:val="clear" w:color="auto" w:fill="F2F2F2" w:themeFill="background1" w:themeFillShade="F2"/>
            <w:noWrap/>
            <w:vAlign w:val="center"/>
            <w:hideMark/>
          </w:tcPr>
          <w:p w14:paraId="642FCCD9" w14:textId="77777777" w:rsidR="00041FC1" w:rsidRDefault="00041FC1" w:rsidP="00EC0082">
            <w:pPr>
              <w:rPr>
                <w:rFonts w:ascii="Arial" w:hAnsi="Arial" w:cs="Arial"/>
                <w:color w:val="000000"/>
                <w:sz w:val="22"/>
                <w:szCs w:val="22"/>
              </w:rPr>
            </w:pPr>
            <w:r>
              <w:rPr>
                <w:rFonts w:ascii="Arial" w:hAnsi="Arial" w:cs="Arial"/>
                <w:color w:val="000000"/>
                <w:sz w:val="22"/>
                <w:szCs w:val="22"/>
              </w:rPr>
              <w:t>Not Shredded</w:t>
            </w:r>
          </w:p>
        </w:tc>
        <w:tc>
          <w:tcPr>
            <w:tcW w:w="2690" w:type="dxa"/>
            <w:tcBorders>
              <w:top w:val="nil"/>
              <w:left w:val="nil"/>
              <w:bottom w:val="single" w:sz="4" w:space="0" w:color="auto"/>
              <w:right w:val="single" w:sz="4" w:space="0" w:color="auto"/>
            </w:tcBorders>
            <w:shd w:val="clear" w:color="auto" w:fill="auto"/>
            <w:noWrap/>
            <w:vAlign w:val="center"/>
            <w:hideMark/>
          </w:tcPr>
          <w:p w14:paraId="18D29918"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14:paraId="6247F5A6"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DA7C987"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8EB3349"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621B3914"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r>
      <w:tr w:rsidR="00041FC1" w14:paraId="6B88E490" w14:textId="77777777" w:rsidTr="00041FC1">
        <w:trPr>
          <w:trHeight w:val="300"/>
          <w:jc w:val="center"/>
        </w:trPr>
        <w:tc>
          <w:tcPr>
            <w:tcW w:w="8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DE5588"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A8430B3" w14:textId="77777777" w:rsidR="00041FC1" w:rsidRDefault="00041FC1" w:rsidP="00EC0082">
            <w:pPr>
              <w:rPr>
                <w:rFonts w:ascii="Arial" w:hAnsi="Arial" w:cs="Arial"/>
                <w:color w:val="000000"/>
                <w:sz w:val="22"/>
                <w:szCs w:val="22"/>
              </w:rPr>
            </w:pPr>
          </w:p>
        </w:tc>
        <w:tc>
          <w:tcPr>
            <w:tcW w:w="2690" w:type="dxa"/>
            <w:tcBorders>
              <w:top w:val="nil"/>
              <w:left w:val="nil"/>
              <w:bottom w:val="single" w:sz="4" w:space="0" w:color="auto"/>
              <w:right w:val="single" w:sz="4" w:space="0" w:color="auto"/>
            </w:tcBorders>
            <w:shd w:val="clear" w:color="auto" w:fill="auto"/>
            <w:noWrap/>
            <w:vAlign w:val="center"/>
            <w:hideMark/>
          </w:tcPr>
          <w:p w14:paraId="4C4D2B41"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14:paraId="4781297D"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41218830"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3E7262DE"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4547B8CA"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r>
      <w:tr w:rsidR="00041FC1" w14:paraId="0AB6D6AD" w14:textId="77777777" w:rsidTr="00041FC1">
        <w:trPr>
          <w:trHeight w:val="300"/>
          <w:jc w:val="center"/>
        </w:trPr>
        <w:tc>
          <w:tcPr>
            <w:tcW w:w="8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B55794"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20</w:t>
            </w:r>
          </w:p>
        </w:tc>
        <w:tc>
          <w:tcPr>
            <w:tcW w:w="1755" w:type="dxa"/>
            <w:tcBorders>
              <w:top w:val="nil"/>
              <w:left w:val="nil"/>
              <w:bottom w:val="single" w:sz="4" w:space="0" w:color="auto"/>
              <w:right w:val="single" w:sz="4" w:space="0" w:color="auto"/>
            </w:tcBorders>
            <w:shd w:val="clear" w:color="auto" w:fill="auto"/>
            <w:noWrap/>
            <w:vAlign w:val="center"/>
            <w:hideMark/>
          </w:tcPr>
          <w:p w14:paraId="30EDBEEE" w14:textId="77777777" w:rsidR="00041FC1" w:rsidRDefault="00041FC1" w:rsidP="00EC0082">
            <w:pPr>
              <w:rPr>
                <w:rFonts w:ascii="Arial" w:hAnsi="Arial" w:cs="Arial"/>
                <w:color w:val="000000"/>
                <w:sz w:val="22"/>
                <w:szCs w:val="22"/>
              </w:rPr>
            </w:pPr>
          </w:p>
        </w:tc>
        <w:tc>
          <w:tcPr>
            <w:tcW w:w="2690" w:type="dxa"/>
            <w:tcBorders>
              <w:top w:val="nil"/>
              <w:left w:val="nil"/>
              <w:bottom w:val="single" w:sz="4" w:space="0" w:color="auto"/>
              <w:right w:val="single" w:sz="4" w:space="0" w:color="auto"/>
            </w:tcBorders>
            <w:shd w:val="clear" w:color="auto" w:fill="auto"/>
            <w:noWrap/>
            <w:vAlign w:val="center"/>
            <w:hideMark/>
          </w:tcPr>
          <w:p w14:paraId="2BC2752C"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14:paraId="5E15E21D"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890572B"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46CBDED"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ABEF480"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r>
      <w:tr w:rsidR="00041FC1" w14:paraId="04A27AA8" w14:textId="77777777" w:rsidTr="00041FC1">
        <w:trPr>
          <w:trHeight w:val="300"/>
          <w:jc w:val="center"/>
        </w:trPr>
        <w:tc>
          <w:tcPr>
            <w:tcW w:w="8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566E36" w14:textId="77777777" w:rsidR="00041FC1" w:rsidRDefault="00041FC1" w:rsidP="00EC0082">
            <w:pPr>
              <w:jc w:val="center"/>
              <w:rPr>
                <w:rFonts w:ascii="Arial" w:hAnsi="Arial" w:cs="Arial"/>
                <w:b/>
                <w:bCs/>
                <w:color w:val="000000"/>
                <w:sz w:val="22"/>
                <w:szCs w:val="22"/>
              </w:rPr>
            </w:pPr>
            <w:r>
              <w:rPr>
                <w:rFonts w:ascii="Arial" w:hAnsi="Arial" w:cs="Arial"/>
                <w:b/>
                <w:bCs/>
                <w:color w:val="000000"/>
                <w:sz w:val="22"/>
                <w:szCs w:val="22"/>
              </w:rPr>
              <w:t>21</w:t>
            </w:r>
          </w:p>
        </w:tc>
        <w:tc>
          <w:tcPr>
            <w:tcW w:w="1755" w:type="dxa"/>
            <w:tcBorders>
              <w:top w:val="nil"/>
              <w:left w:val="nil"/>
              <w:bottom w:val="single" w:sz="4" w:space="0" w:color="auto"/>
              <w:right w:val="single" w:sz="4" w:space="0" w:color="auto"/>
            </w:tcBorders>
            <w:shd w:val="clear" w:color="auto" w:fill="auto"/>
            <w:noWrap/>
            <w:vAlign w:val="center"/>
            <w:hideMark/>
          </w:tcPr>
          <w:p w14:paraId="45CECC68" w14:textId="77777777" w:rsidR="00041FC1" w:rsidRDefault="00041FC1" w:rsidP="00EC0082">
            <w:pPr>
              <w:rPr>
                <w:rFonts w:ascii="Arial" w:hAnsi="Arial" w:cs="Arial"/>
                <w:color w:val="000000"/>
                <w:sz w:val="22"/>
                <w:szCs w:val="22"/>
              </w:rPr>
            </w:pPr>
          </w:p>
        </w:tc>
        <w:tc>
          <w:tcPr>
            <w:tcW w:w="2690" w:type="dxa"/>
            <w:tcBorders>
              <w:top w:val="nil"/>
              <w:left w:val="nil"/>
              <w:bottom w:val="single" w:sz="4" w:space="0" w:color="auto"/>
              <w:right w:val="single" w:sz="4" w:space="0" w:color="auto"/>
            </w:tcBorders>
            <w:shd w:val="clear" w:color="auto" w:fill="auto"/>
            <w:noWrap/>
            <w:vAlign w:val="center"/>
            <w:hideMark/>
          </w:tcPr>
          <w:p w14:paraId="298493DD" w14:textId="77777777" w:rsidR="00041FC1" w:rsidRDefault="00041FC1" w:rsidP="00EC0082">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14:paraId="5E295635"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2DD0FAF"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5AFA403"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5E33CF3F" w14:textId="77777777" w:rsidR="00041FC1" w:rsidRDefault="00041FC1" w:rsidP="00EC0082">
            <w:pPr>
              <w:rPr>
                <w:rFonts w:ascii="Arial" w:hAnsi="Arial" w:cs="Arial"/>
                <w:color w:val="000000"/>
                <w:sz w:val="22"/>
                <w:szCs w:val="22"/>
              </w:rPr>
            </w:pPr>
            <w:r>
              <w:rPr>
                <w:rFonts w:ascii="Arial" w:hAnsi="Arial" w:cs="Arial"/>
                <w:color w:val="000000"/>
                <w:sz w:val="22"/>
                <w:szCs w:val="22"/>
              </w:rPr>
              <w:t xml:space="preserve"> $</w:t>
            </w:r>
          </w:p>
        </w:tc>
      </w:tr>
    </w:tbl>
    <w:p w14:paraId="68483F8B" w14:textId="77777777" w:rsidR="00041FC1" w:rsidRPr="00B30E43" w:rsidRDefault="00041FC1" w:rsidP="00041FC1">
      <w:pPr>
        <w:jc w:val="center"/>
        <w:rPr>
          <w:rFonts w:ascii="Arial" w:hAnsi="Arial" w:cs="Arial"/>
          <w:b/>
          <w:sz w:val="20"/>
          <w:szCs w:val="40"/>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17263DF8"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BE237A">
      <w:rPr>
        <w:rFonts w:ascii="Arial" w:hAnsi="Arial" w:cs="Arial"/>
      </w:rPr>
      <w:t>120009</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D9531C">
      <w:rPr>
        <w:rFonts w:ascii="Arial" w:hAnsi="Arial" w:cs="Arial"/>
        <w:noProof/>
      </w:rPr>
      <w:t>6</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41FC1"/>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13BA"/>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042DD"/>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237A"/>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531C"/>
    <w:rsid w:val="00D9608D"/>
    <w:rsid w:val="00D970E6"/>
    <w:rsid w:val="00DC0B7B"/>
    <w:rsid w:val="00DC3E76"/>
    <w:rsid w:val="00DC4FAB"/>
    <w:rsid w:val="00DD153D"/>
    <w:rsid w:val="00DD29DF"/>
    <w:rsid w:val="00DD5428"/>
    <w:rsid w:val="00DD60CF"/>
    <w:rsid w:val="00DD6FDC"/>
    <w:rsid w:val="00DE13CB"/>
    <w:rsid w:val="00DE2FDE"/>
    <w:rsid w:val="00DE4609"/>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425DC7"/>
  <w15:docId w15:val="{E602D8A7-0B4B-4855-84B4-226DF5B3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EF00-8138-4EA7-9C77-D8F16A89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B9184829</Template>
  <TotalTime>2</TotalTime>
  <Pages>15</Pages>
  <Words>7502</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50170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2018-02-26T20:39:00Z</cp:lastPrinted>
  <dcterms:created xsi:type="dcterms:W3CDTF">2019-12-11T15:21:00Z</dcterms:created>
  <dcterms:modified xsi:type="dcterms:W3CDTF">2019-12-12T21:23:00Z</dcterms:modified>
</cp:coreProperties>
</file>